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804F9">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3804F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3804F9">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92155C4" w:rsidR="00E978D0" w:rsidRPr="00B57B36" w:rsidRDefault="003804F9" w:rsidP="00E978D0">
      <w:pPr>
        <w:pStyle w:val="CETTitle"/>
      </w:pPr>
      <w:r w:rsidRPr="003804F9">
        <w:t>ALBATROS III: AN INTEGRATED SOFTWARE TO OBTAIN THE FAULT TREE, SIL LEVEL AND MCS FROM THE HAZOP</w:t>
      </w:r>
    </w:p>
    <w:p w14:paraId="0488FED2" w14:textId="51AB49F0" w:rsidR="00B57E6F" w:rsidRPr="00960B31" w:rsidRDefault="003804F9" w:rsidP="00B57E6F">
      <w:pPr>
        <w:pStyle w:val="CETAuthors"/>
        <w:rPr>
          <w:lang w:val="it-IT"/>
        </w:rPr>
      </w:pPr>
      <w:r w:rsidRPr="00960B31">
        <w:rPr>
          <w:lang w:val="it-IT"/>
        </w:rPr>
        <w:t>Fausto Zenier</w:t>
      </w:r>
      <w:r w:rsidR="00B57E6F" w:rsidRPr="00960B31">
        <w:rPr>
          <w:vertAlign w:val="superscript"/>
          <w:lang w:val="it-IT"/>
        </w:rPr>
        <w:t>a</w:t>
      </w:r>
      <w:r w:rsidRPr="00960B31">
        <w:rPr>
          <w:vertAlign w:val="superscript"/>
          <w:lang w:val="it-IT"/>
        </w:rPr>
        <w:t xml:space="preserve"> *</w:t>
      </w:r>
      <w:r w:rsidR="00B57E6F" w:rsidRPr="00960B31">
        <w:rPr>
          <w:lang w:val="it-IT"/>
        </w:rPr>
        <w:t xml:space="preserve">, </w:t>
      </w:r>
      <w:r w:rsidRPr="00960B31">
        <w:rPr>
          <w:lang w:val="it-IT"/>
        </w:rPr>
        <w:t>Franco Antonello</w:t>
      </w:r>
      <w:r w:rsidRPr="00960B31">
        <w:rPr>
          <w:vertAlign w:val="superscript"/>
          <w:lang w:val="it-IT"/>
        </w:rPr>
        <w:t>a</w:t>
      </w:r>
    </w:p>
    <w:p w14:paraId="6B2D21B3" w14:textId="45292AB1" w:rsidR="00B57E6F" w:rsidRPr="003804F9" w:rsidRDefault="00B57E6F" w:rsidP="00B57E6F">
      <w:pPr>
        <w:pStyle w:val="CETAddress"/>
        <w:rPr>
          <w:lang w:val="it-IT"/>
        </w:rPr>
      </w:pPr>
      <w:r w:rsidRPr="003804F9">
        <w:rPr>
          <w:vertAlign w:val="superscript"/>
          <w:lang w:val="it-IT"/>
        </w:rPr>
        <w:t>a</w:t>
      </w:r>
      <w:r w:rsidRPr="003804F9">
        <w:rPr>
          <w:lang w:val="it-IT"/>
        </w:rPr>
        <w:t>A</w:t>
      </w:r>
      <w:r w:rsidR="003804F9" w:rsidRPr="003804F9">
        <w:rPr>
          <w:lang w:val="it-IT"/>
        </w:rPr>
        <w:t xml:space="preserve">RTES Analisi Rischi e Tecnologie di Ecologia </w:t>
      </w:r>
      <w:r w:rsidR="003804F9">
        <w:rPr>
          <w:lang w:val="it-IT"/>
        </w:rPr>
        <w:t>e Sicurezza</w:t>
      </w:r>
      <w:r w:rsidRPr="003804F9">
        <w:rPr>
          <w:lang w:val="it-IT"/>
        </w:rPr>
        <w:t xml:space="preserve"> </w:t>
      </w:r>
    </w:p>
    <w:p w14:paraId="73F1267A" w14:textId="75782808" w:rsidR="00B57E6F" w:rsidRPr="00B57B36" w:rsidRDefault="003804F9" w:rsidP="00B57E6F">
      <w:pPr>
        <w:pStyle w:val="CETemail"/>
      </w:pPr>
      <w:r>
        <w:t>fausto.zenier@artes-srl.org</w:t>
      </w:r>
    </w:p>
    <w:p w14:paraId="540214E2" w14:textId="4886F90B" w:rsidR="00666AD0" w:rsidRDefault="00666AD0" w:rsidP="003804F9">
      <w:r w:rsidRPr="00666AD0">
        <w:t>In the field of risk analysis regarding major accidents, the most commonly adopted techniques of</w:t>
      </w:r>
      <w:r w:rsidR="00A76438">
        <w:t xml:space="preserve"> analysis and evaluation are</w:t>
      </w:r>
      <w:r w:rsidRPr="00666AD0">
        <w:t xml:space="preserve"> HazOp and Fault Tree</w:t>
      </w:r>
      <w:r>
        <w:t xml:space="preserve"> Analysis (FTA)</w:t>
      </w:r>
      <w:r w:rsidRPr="00666AD0">
        <w:t xml:space="preserve">, which have </w:t>
      </w:r>
      <w:r w:rsidR="00A76438">
        <w:t>many application</w:t>
      </w:r>
      <w:r w:rsidRPr="00666AD0">
        <w:t xml:space="preserve"> software and available established procedures</w:t>
      </w:r>
      <w:r w:rsidR="00A76438">
        <w:t xml:space="preserve"> to support risk analysts</w:t>
      </w:r>
      <w:r w:rsidRPr="00666AD0">
        <w:t>.</w:t>
      </w:r>
    </w:p>
    <w:p w14:paraId="5A749B45" w14:textId="551938E7" w:rsidR="003804F9" w:rsidRDefault="003804F9" w:rsidP="003804F9">
      <w:pPr>
        <w:rPr>
          <w:rStyle w:val="hps"/>
          <w:lang w:val="en-US"/>
        </w:rPr>
      </w:pPr>
      <w:r w:rsidRPr="003804F9">
        <w:t xml:space="preserve">Albatros III, developed on the basis of the experience gained with the previous software </w:t>
      </w:r>
      <w:r>
        <w:t>(Antonello et al. 2009</w:t>
      </w:r>
      <w:r w:rsidR="00A76438">
        <w:t>, ref. [1]</w:t>
      </w:r>
      <w:r>
        <w:t>)</w:t>
      </w:r>
      <w:r w:rsidRPr="00CB77F3">
        <w:rPr>
          <w:rStyle w:val="hps"/>
          <w:lang w:val="en-US"/>
        </w:rPr>
        <w:t>, aims to minimize waste</w:t>
      </w:r>
      <w:r>
        <w:rPr>
          <w:rStyle w:val="hps"/>
          <w:lang w:val="en-US"/>
        </w:rPr>
        <w:t>d</w:t>
      </w:r>
      <w:r w:rsidRPr="00CB77F3">
        <w:rPr>
          <w:rStyle w:val="hps"/>
          <w:lang w:val="en-US"/>
        </w:rPr>
        <w:t xml:space="preserve"> time by processing </w:t>
      </w:r>
      <w:r w:rsidR="009E0D50">
        <w:rPr>
          <w:rStyle w:val="hps"/>
          <w:lang w:val="en-US"/>
        </w:rPr>
        <w:t>Fault T</w:t>
      </w:r>
      <w:r w:rsidRPr="00CB77F3">
        <w:rPr>
          <w:rStyle w:val="hps"/>
          <w:lang w:val="en-US"/>
        </w:rPr>
        <w:t>ree</w:t>
      </w:r>
      <w:r w:rsidR="009E0D50">
        <w:rPr>
          <w:rStyle w:val="hps"/>
          <w:lang w:val="en-US"/>
        </w:rPr>
        <w:t>s</w:t>
      </w:r>
      <w:r w:rsidRPr="00CB77F3">
        <w:rPr>
          <w:rStyle w:val="hps"/>
          <w:lang w:val="en-US"/>
        </w:rPr>
        <w:t xml:space="preserve"> and </w:t>
      </w:r>
      <w:r w:rsidR="009E0D50">
        <w:rPr>
          <w:rStyle w:val="hps"/>
          <w:lang w:val="en-US"/>
        </w:rPr>
        <w:t>M</w:t>
      </w:r>
      <w:r w:rsidRPr="00CB77F3">
        <w:rPr>
          <w:rStyle w:val="hps"/>
          <w:lang w:val="en-US"/>
        </w:rPr>
        <w:t>i</w:t>
      </w:r>
      <w:r w:rsidR="009E0D50">
        <w:rPr>
          <w:rStyle w:val="hps"/>
          <w:lang w:val="en-US"/>
        </w:rPr>
        <w:t>nimal Cut S</w:t>
      </w:r>
      <w:r w:rsidRPr="00CB77F3">
        <w:rPr>
          <w:rStyle w:val="hps"/>
          <w:lang w:val="en-US"/>
        </w:rPr>
        <w:t>et</w:t>
      </w:r>
      <w:r w:rsidR="00686E8D">
        <w:rPr>
          <w:rStyle w:val="hps"/>
          <w:lang w:val="en-US"/>
        </w:rPr>
        <w:t>s</w:t>
      </w:r>
      <w:r w:rsidRPr="00CB77F3">
        <w:rPr>
          <w:rStyle w:val="hps"/>
          <w:lang w:val="en-US"/>
        </w:rPr>
        <w:t xml:space="preserve"> </w:t>
      </w:r>
      <w:r w:rsidR="009E0D50">
        <w:rPr>
          <w:rStyle w:val="hps"/>
          <w:lang w:val="en-US"/>
        </w:rPr>
        <w:t xml:space="preserve">(MCS) </w:t>
      </w:r>
      <w:r w:rsidRPr="00CB77F3">
        <w:rPr>
          <w:rStyle w:val="hps"/>
          <w:lang w:val="en-US"/>
        </w:rPr>
        <w:t xml:space="preserve">on the basis of the </w:t>
      </w:r>
      <w:r>
        <w:rPr>
          <w:rStyle w:val="hps"/>
          <w:lang w:val="en-US"/>
        </w:rPr>
        <w:t>H</w:t>
      </w:r>
      <w:r w:rsidRPr="00CB77F3">
        <w:rPr>
          <w:rStyle w:val="hps"/>
          <w:lang w:val="en-US"/>
        </w:rPr>
        <w:t>azop application.</w:t>
      </w:r>
    </w:p>
    <w:p w14:paraId="6893AF25" w14:textId="0F66981E" w:rsidR="00600535" w:rsidRDefault="003804F9" w:rsidP="003804F9">
      <w:pPr>
        <w:pStyle w:val="CETBodytext"/>
        <w:rPr>
          <w:rStyle w:val="hps"/>
        </w:rPr>
      </w:pPr>
      <w:r w:rsidRPr="00F92F7C">
        <w:rPr>
          <w:rStyle w:val="hps"/>
        </w:rPr>
        <w:t>Basing the construction of the fault tree on the Hazop analysis also allows a more accurate and complete evaluation of the results</w:t>
      </w:r>
      <w:r>
        <w:rPr>
          <w:rStyle w:val="hps"/>
        </w:rPr>
        <w:t>.</w:t>
      </w:r>
    </w:p>
    <w:p w14:paraId="6DE67277" w14:textId="4C8E252C" w:rsidR="003804F9" w:rsidRDefault="003804F9" w:rsidP="003804F9">
      <w:pPr>
        <w:pStyle w:val="CETBodytext"/>
        <w:rPr>
          <w:lang w:val="en-GB"/>
        </w:rPr>
      </w:pPr>
      <w:r w:rsidRPr="003804F9">
        <w:rPr>
          <w:lang w:val="en-GB"/>
        </w:rPr>
        <w:t>Fault trees are automatically obtained in graphical form and quantified. The MCS are also processed and displayed both by breaking down into categories associated with the different types of instrumentation, and by indicating the equations that compose them, with the level and incidence of the individual items. In this way it is also easy to obtain the SIL.</w:t>
      </w:r>
    </w:p>
    <w:p w14:paraId="0434F376" w14:textId="76C35227" w:rsidR="003804F9" w:rsidRPr="00B57B36" w:rsidRDefault="003804F9" w:rsidP="003804F9">
      <w:pPr>
        <w:pStyle w:val="CETBodytext"/>
        <w:rPr>
          <w:lang w:val="en-GB"/>
        </w:rPr>
      </w:pPr>
      <w:r w:rsidRPr="003804F9">
        <w:rPr>
          <w:lang w:val="en-GB"/>
        </w:rPr>
        <w:t>A database containing reliability datasets is linked to the AlbatrosIII software, allowing the choice of individual data for the automatic calculation of the expected failure frequency or PFD of the system.</w:t>
      </w:r>
    </w:p>
    <w:p w14:paraId="476B2F2E" w14:textId="77777777" w:rsidR="00600535" w:rsidRPr="00B57B36" w:rsidRDefault="00600535" w:rsidP="00600535">
      <w:pPr>
        <w:pStyle w:val="CETHeading1"/>
        <w:rPr>
          <w:lang w:val="en-GB"/>
        </w:rPr>
      </w:pPr>
      <w:r w:rsidRPr="00B57B36">
        <w:rPr>
          <w:lang w:val="en-GB"/>
        </w:rPr>
        <w:t>Introduction</w:t>
      </w:r>
    </w:p>
    <w:p w14:paraId="024BE351" w14:textId="32CB14DD" w:rsidR="003804F9" w:rsidRDefault="003804F9" w:rsidP="00600535">
      <w:pPr>
        <w:pStyle w:val="CETBodytext"/>
        <w:rPr>
          <w:lang w:val="en-GB"/>
        </w:rPr>
      </w:pPr>
      <w:r w:rsidRPr="003804F9">
        <w:rPr>
          <w:lang w:val="en-GB"/>
        </w:rPr>
        <w:t xml:space="preserve">Systems reliability </w:t>
      </w:r>
      <w:r>
        <w:rPr>
          <w:lang w:val="en-GB"/>
        </w:rPr>
        <w:t>and human error</w:t>
      </w:r>
      <w:r w:rsidR="009E0D50">
        <w:rPr>
          <w:lang w:val="en-GB"/>
        </w:rPr>
        <w:t>s</w:t>
      </w:r>
      <w:r>
        <w:rPr>
          <w:lang w:val="en-GB"/>
        </w:rPr>
        <w:t xml:space="preserve"> are</w:t>
      </w:r>
      <w:r w:rsidRPr="003804F9">
        <w:rPr>
          <w:lang w:val="en-GB"/>
        </w:rPr>
        <w:t xml:space="preserve"> key element</w:t>
      </w:r>
      <w:r>
        <w:rPr>
          <w:lang w:val="en-GB"/>
        </w:rPr>
        <w:t>s</w:t>
      </w:r>
      <w:r w:rsidRPr="003804F9">
        <w:rPr>
          <w:lang w:val="en-GB"/>
        </w:rPr>
        <w:t xml:space="preserve"> in risk analysis</w:t>
      </w:r>
      <w:r>
        <w:rPr>
          <w:lang w:val="en-GB"/>
        </w:rPr>
        <w:t>. Many methods are available f</w:t>
      </w:r>
      <w:r w:rsidRPr="003804F9">
        <w:rPr>
          <w:lang w:val="en-GB"/>
        </w:rPr>
        <w:t>or the</w:t>
      </w:r>
      <w:r>
        <w:rPr>
          <w:lang w:val="en-GB"/>
        </w:rPr>
        <w:t>ir</w:t>
      </w:r>
      <w:r w:rsidRPr="003804F9">
        <w:rPr>
          <w:lang w:val="en-GB"/>
        </w:rPr>
        <w:t xml:space="preserve"> evaluation </w:t>
      </w:r>
      <w:r>
        <w:rPr>
          <w:lang w:val="en-GB"/>
        </w:rPr>
        <w:t>and there are also various software for calculatin</w:t>
      </w:r>
      <w:r w:rsidR="009E0D50">
        <w:rPr>
          <w:lang w:val="en-GB"/>
        </w:rPr>
        <w:t xml:space="preserve">g the expected frequency or </w:t>
      </w:r>
      <w:r>
        <w:rPr>
          <w:lang w:val="en-GB"/>
        </w:rPr>
        <w:t>probability of failure.</w:t>
      </w:r>
    </w:p>
    <w:p w14:paraId="5EAC3977" w14:textId="00859F77" w:rsidR="003804F9" w:rsidRPr="009E0D50" w:rsidRDefault="003804F9" w:rsidP="00600535">
      <w:pPr>
        <w:pStyle w:val="CETBodytext"/>
        <w:rPr>
          <w:lang w:val="en-GB"/>
        </w:rPr>
      </w:pPr>
      <w:r>
        <w:rPr>
          <w:lang w:val="en-GB"/>
        </w:rPr>
        <w:t>AlbatrosIII is</w:t>
      </w:r>
      <w:ins w:id="0" w:author="Franco Antonello" w:date="2023-04-14T14:25:00Z">
        <w:r w:rsidR="009C1EDB">
          <w:rPr>
            <w:lang w:val="en-GB"/>
          </w:rPr>
          <w:t xml:space="preserve"> the only</w:t>
        </w:r>
      </w:ins>
      <w:r>
        <w:rPr>
          <w:lang w:val="en-GB"/>
        </w:rPr>
        <w:t xml:space="preserve"> </w:t>
      </w:r>
      <w:r w:rsidRPr="003804F9">
        <w:rPr>
          <w:lang w:val="en-GB"/>
        </w:rPr>
        <w:t xml:space="preserve">software that </w:t>
      </w:r>
      <w:r w:rsidR="009E0D50">
        <w:rPr>
          <w:lang w:val="en-GB"/>
        </w:rPr>
        <w:t>implement</w:t>
      </w:r>
      <w:r>
        <w:rPr>
          <w:lang w:val="en-GB"/>
        </w:rPr>
        <w:t xml:space="preserve">s the </w:t>
      </w:r>
      <w:r w:rsidRPr="003804F9">
        <w:rPr>
          <w:lang w:val="en-GB"/>
        </w:rPr>
        <w:t xml:space="preserve">integration </w:t>
      </w:r>
      <w:r>
        <w:rPr>
          <w:lang w:val="en-GB"/>
        </w:rPr>
        <w:t xml:space="preserve">between HazOp and Fault Tree Analysis ensuring time saving and also allowing the </w:t>
      </w:r>
      <w:r w:rsidR="00686E8D">
        <w:rPr>
          <w:lang w:val="en-GB"/>
        </w:rPr>
        <w:t>development of</w:t>
      </w:r>
      <w:r>
        <w:rPr>
          <w:lang w:val="en-GB"/>
        </w:rPr>
        <w:t xml:space="preserve"> Minimal Cut Set</w:t>
      </w:r>
      <w:r w:rsidR="00686E8D">
        <w:rPr>
          <w:lang w:val="en-GB"/>
        </w:rPr>
        <w:t>s (MCS)</w:t>
      </w:r>
      <w:r>
        <w:rPr>
          <w:lang w:val="en-GB"/>
        </w:rPr>
        <w:t>.</w:t>
      </w:r>
    </w:p>
    <w:p w14:paraId="14AE0C8D" w14:textId="708C3370" w:rsidR="00CF6712" w:rsidRDefault="00CF6712" w:rsidP="00600535">
      <w:pPr>
        <w:pStyle w:val="CETBodytext"/>
        <w:rPr>
          <w:lang w:val="en-GB"/>
        </w:rPr>
      </w:pPr>
      <w:r w:rsidRPr="00CF6712">
        <w:rPr>
          <w:lang w:val="en-GB"/>
        </w:rPr>
        <w:t xml:space="preserve">This integration was conceptually presented </w:t>
      </w:r>
      <w:r w:rsidR="00686E8D">
        <w:rPr>
          <w:lang w:val="en-GB"/>
        </w:rPr>
        <w:t>back</w:t>
      </w:r>
      <w:r w:rsidRPr="00CF6712">
        <w:rPr>
          <w:lang w:val="en-GB"/>
        </w:rPr>
        <w:t xml:space="preserve"> in the 80s</w:t>
      </w:r>
      <w:r>
        <w:rPr>
          <w:lang w:val="en-GB"/>
        </w:rPr>
        <w:t xml:space="preserve"> (Lihou D.A. 1980</w:t>
      </w:r>
      <w:r w:rsidR="00686E8D">
        <w:rPr>
          <w:lang w:val="en-GB"/>
        </w:rPr>
        <w:t>, ref. [2]-[3]</w:t>
      </w:r>
      <w:r>
        <w:rPr>
          <w:lang w:val="en-GB"/>
        </w:rPr>
        <w:t>)</w:t>
      </w:r>
      <w:r w:rsidRPr="00CF6712">
        <w:rPr>
          <w:lang w:val="en-GB"/>
        </w:rPr>
        <w:t xml:space="preserve">, but was developed with </w:t>
      </w:r>
      <w:r w:rsidR="00686E8D">
        <w:rPr>
          <w:lang w:val="en-GB"/>
        </w:rPr>
        <w:t>dedicated</w:t>
      </w:r>
      <w:r w:rsidRPr="00CF6712">
        <w:rPr>
          <w:lang w:val="en-GB"/>
        </w:rPr>
        <w:t xml:space="preserve"> software only about ten years later and subsequently </w:t>
      </w:r>
      <w:r w:rsidR="00686E8D">
        <w:rPr>
          <w:lang w:val="en-GB"/>
        </w:rPr>
        <w:t>refin</w:t>
      </w:r>
      <w:r w:rsidRPr="00CF6712">
        <w:rPr>
          <w:lang w:val="en-GB"/>
        </w:rPr>
        <w:t>ed</w:t>
      </w:r>
      <w:r>
        <w:rPr>
          <w:lang w:val="en-GB"/>
        </w:rPr>
        <w:t>, also on the basis of further studies (Piccinini et al. 2002</w:t>
      </w:r>
      <w:r w:rsidR="00686E8D">
        <w:rPr>
          <w:lang w:val="en-GB"/>
        </w:rPr>
        <w:t>, ref. [4]</w:t>
      </w:r>
      <w:r>
        <w:rPr>
          <w:lang w:val="en-GB"/>
        </w:rPr>
        <w:t xml:space="preserve">), until the </w:t>
      </w:r>
      <w:r w:rsidR="00686E8D">
        <w:rPr>
          <w:lang w:val="en-GB"/>
        </w:rPr>
        <w:t>release</w:t>
      </w:r>
      <w:r>
        <w:rPr>
          <w:lang w:val="en-GB"/>
        </w:rPr>
        <w:t xml:space="preserve"> of AlbatrosIII software</w:t>
      </w:r>
      <w:r w:rsidRPr="00CF6712">
        <w:rPr>
          <w:lang w:val="en-GB"/>
        </w:rPr>
        <w:t>.</w:t>
      </w:r>
    </w:p>
    <w:p w14:paraId="2179F3BC" w14:textId="6BBF497E" w:rsidR="00960B31" w:rsidRDefault="00686E8D" w:rsidP="00600535">
      <w:pPr>
        <w:pStyle w:val="CETBodytext"/>
        <w:rPr>
          <w:lang w:val="en-GB"/>
        </w:rPr>
      </w:pPr>
      <w:r>
        <w:rPr>
          <w:lang w:val="en-GB"/>
        </w:rPr>
        <w:t>AlbatrosIII uses</w:t>
      </w:r>
      <w:r w:rsidR="00960B31" w:rsidRPr="00960B31">
        <w:rPr>
          <w:lang w:val="en-GB"/>
        </w:rPr>
        <w:t xml:space="preserve"> </w:t>
      </w:r>
      <w:r w:rsidR="00D14C12">
        <w:rPr>
          <w:lang w:val="en-GB"/>
        </w:rPr>
        <w:t>work</w:t>
      </w:r>
      <w:r w:rsidR="00960B31" w:rsidRPr="00960B31">
        <w:rPr>
          <w:lang w:val="en-GB"/>
        </w:rPr>
        <w:t>sheet</w:t>
      </w:r>
      <w:r>
        <w:rPr>
          <w:lang w:val="en-GB"/>
        </w:rPr>
        <w:t>s (</w:t>
      </w:r>
      <w:r w:rsidR="00B86558">
        <w:rPr>
          <w:lang w:val="en-GB"/>
        </w:rPr>
        <w:t>MS Excel®</w:t>
      </w:r>
      <w:r>
        <w:rPr>
          <w:lang w:val="en-GB"/>
        </w:rPr>
        <w:t xml:space="preserve"> type) for HazO</w:t>
      </w:r>
      <w:r w:rsidR="00960B31" w:rsidRPr="00960B31">
        <w:rPr>
          <w:lang w:val="en-GB"/>
        </w:rPr>
        <w:t>p</w:t>
      </w:r>
      <w:r>
        <w:rPr>
          <w:lang w:val="en-GB"/>
        </w:rPr>
        <w:t xml:space="preserve"> writing and Fault Trees with </w:t>
      </w:r>
      <w:r w:rsidR="00960B31">
        <w:rPr>
          <w:lang w:val="en-GB"/>
        </w:rPr>
        <w:t>MCS</w:t>
      </w:r>
      <w:r>
        <w:rPr>
          <w:lang w:val="en-GB"/>
        </w:rPr>
        <w:t xml:space="preserve"> development and reporting</w:t>
      </w:r>
      <w:r w:rsidR="00960B31" w:rsidRPr="00960B31">
        <w:rPr>
          <w:lang w:val="en-GB"/>
        </w:rPr>
        <w:t>.</w:t>
      </w:r>
    </w:p>
    <w:p w14:paraId="78F8E977" w14:textId="135BDCBD" w:rsidR="003804F9" w:rsidRDefault="00686E8D" w:rsidP="00600535">
      <w:pPr>
        <w:pStyle w:val="CETBodytext"/>
        <w:rPr>
          <w:lang w:val="en-GB"/>
        </w:rPr>
      </w:pPr>
      <w:r>
        <w:rPr>
          <w:lang w:val="en-GB"/>
        </w:rPr>
        <w:t>The application of the HazO</w:t>
      </w:r>
      <w:r w:rsidR="00960B31" w:rsidRPr="00960B31">
        <w:rPr>
          <w:lang w:val="en-GB"/>
        </w:rPr>
        <w:t xml:space="preserve">p methodology is done according to </w:t>
      </w:r>
      <w:r>
        <w:rPr>
          <w:lang w:val="en-GB"/>
        </w:rPr>
        <w:t>classical</w:t>
      </w:r>
      <w:r w:rsidR="00960B31" w:rsidRPr="00960B31">
        <w:rPr>
          <w:lang w:val="en-GB"/>
        </w:rPr>
        <w:t xml:space="preserve"> criteria, but</w:t>
      </w:r>
      <w:r w:rsidR="00960B31">
        <w:rPr>
          <w:lang w:val="en-GB"/>
        </w:rPr>
        <w:t xml:space="preserve"> </w:t>
      </w:r>
      <w:r w:rsidR="00960B31" w:rsidRPr="00960B31">
        <w:rPr>
          <w:lang w:val="en-GB"/>
        </w:rPr>
        <w:t xml:space="preserve">using unique codes associated with </w:t>
      </w:r>
      <w:r>
        <w:rPr>
          <w:lang w:val="en-GB"/>
        </w:rPr>
        <w:t>elementary</w:t>
      </w:r>
      <w:r w:rsidR="00EF6835">
        <w:rPr>
          <w:lang w:val="en-GB"/>
        </w:rPr>
        <w:t xml:space="preserve"> (primary)</w:t>
      </w:r>
      <w:r>
        <w:rPr>
          <w:lang w:val="en-GB"/>
        </w:rPr>
        <w:t xml:space="preserve"> </w:t>
      </w:r>
      <w:r w:rsidR="00960B31" w:rsidRPr="00960B31">
        <w:rPr>
          <w:lang w:val="en-GB"/>
        </w:rPr>
        <w:t>event</w:t>
      </w:r>
      <w:r>
        <w:rPr>
          <w:lang w:val="en-GB"/>
        </w:rPr>
        <w:t>s</w:t>
      </w:r>
      <w:r w:rsidR="00960B31" w:rsidRPr="00960B31">
        <w:rPr>
          <w:lang w:val="en-GB"/>
        </w:rPr>
        <w:t xml:space="preserve"> descript</w:t>
      </w:r>
      <w:r>
        <w:rPr>
          <w:lang w:val="en-GB"/>
        </w:rPr>
        <w:t>ors</w:t>
      </w:r>
      <w:r w:rsidR="00960B31">
        <w:rPr>
          <w:lang w:val="en-GB"/>
        </w:rPr>
        <w:t>.</w:t>
      </w:r>
    </w:p>
    <w:p w14:paraId="108FB70E" w14:textId="6CA4C8FF" w:rsidR="00960B31" w:rsidRDefault="00960B31" w:rsidP="00600535">
      <w:pPr>
        <w:pStyle w:val="CETBodytext"/>
        <w:rPr>
          <w:lang w:val="en-GB"/>
        </w:rPr>
      </w:pPr>
      <w:r w:rsidRPr="00960B31">
        <w:rPr>
          <w:lang w:val="en-GB"/>
        </w:rPr>
        <w:t xml:space="preserve">The software </w:t>
      </w:r>
      <w:ins w:id="1" w:author="Franco Antonello" w:date="2023-04-14T14:58:00Z">
        <w:r w:rsidR="00FF54DB" w:rsidRPr="00FF54DB">
          <w:rPr>
            <w:lang w:val="en-GB"/>
          </w:rPr>
          <w:t>allows the choice of predefined guide words for the hazop, which can also be integrated by the user</w:t>
        </w:r>
      </w:ins>
      <w:r w:rsidRPr="00960B31">
        <w:rPr>
          <w:lang w:val="en-GB"/>
        </w:rPr>
        <w:t xml:space="preserve">, with the </w:t>
      </w:r>
      <w:r w:rsidR="00EF6835">
        <w:rPr>
          <w:lang w:val="en-GB"/>
        </w:rPr>
        <w:t>opportun</w:t>
      </w:r>
      <w:r w:rsidRPr="00960B31">
        <w:rPr>
          <w:lang w:val="en-GB"/>
        </w:rPr>
        <w:t xml:space="preserve">ity to </w:t>
      </w:r>
      <w:r w:rsidR="00EF6835" w:rsidRPr="00960B31">
        <w:rPr>
          <w:lang w:val="en-GB"/>
        </w:rPr>
        <w:t xml:space="preserve">further </w:t>
      </w:r>
      <w:r w:rsidR="00EF6835">
        <w:rPr>
          <w:lang w:val="en-GB"/>
        </w:rPr>
        <w:t>qualify</w:t>
      </w:r>
      <w:r w:rsidRPr="00960B31">
        <w:rPr>
          <w:lang w:val="en-GB"/>
        </w:rPr>
        <w:t xml:space="preserve"> the deviation, for example, specifying "+ FLOW feed</w:t>
      </w:r>
      <w:r w:rsidR="00686E8D">
        <w:rPr>
          <w:lang w:val="en-GB"/>
        </w:rPr>
        <w:t>”</w:t>
      </w:r>
      <w:r w:rsidRPr="00960B31">
        <w:rPr>
          <w:lang w:val="en-GB"/>
        </w:rPr>
        <w:t xml:space="preserve"> or </w:t>
      </w:r>
      <w:r w:rsidR="00686E8D">
        <w:rPr>
          <w:lang w:val="en-GB"/>
        </w:rPr>
        <w:t>“– FLOW water" etc. or "</w:t>
      </w:r>
      <w:r>
        <w:rPr>
          <w:rFonts w:cs="Arial"/>
          <w:lang w:val="en-GB"/>
        </w:rPr>
        <w:t>≠</w:t>
      </w:r>
      <w:r w:rsidRPr="00960B31">
        <w:rPr>
          <w:lang w:val="en-GB"/>
        </w:rPr>
        <w:t>COMPOSITION +air</w:t>
      </w:r>
      <w:r w:rsidR="00686E8D">
        <w:rPr>
          <w:lang w:val="en-GB"/>
        </w:rPr>
        <w:t>”</w:t>
      </w:r>
      <w:r w:rsidRPr="00960B31">
        <w:rPr>
          <w:lang w:val="en-GB"/>
        </w:rPr>
        <w:t xml:space="preserve"> or </w:t>
      </w:r>
      <w:r w:rsidR="00686E8D">
        <w:rPr>
          <w:lang w:val="en-GB"/>
        </w:rPr>
        <w:t>“</w:t>
      </w:r>
      <w:r>
        <w:rPr>
          <w:rFonts w:cs="Arial"/>
          <w:lang w:val="en-GB"/>
        </w:rPr>
        <w:t>≠</w:t>
      </w:r>
      <w:r w:rsidRPr="00960B31">
        <w:rPr>
          <w:lang w:val="en-GB"/>
        </w:rPr>
        <w:t>COMPOSITION -water", s</w:t>
      </w:r>
      <w:r w:rsidR="00686E8D">
        <w:rPr>
          <w:lang w:val="en-GB"/>
        </w:rPr>
        <w:t xml:space="preserve">o as to describe the event as </w:t>
      </w:r>
      <w:r w:rsidRPr="00960B31">
        <w:rPr>
          <w:lang w:val="en-GB"/>
        </w:rPr>
        <w:t xml:space="preserve">accurately </w:t>
      </w:r>
      <w:r w:rsidR="00686E8D">
        <w:rPr>
          <w:lang w:val="en-GB"/>
        </w:rPr>
        <w:t xml:space="preserve">as </w:t>
      </w:r>
      <w:r w:rsidRPr="00960B31">
        <w:rPr>
          <w:lang w:val="en-GB"/>
        </w:rPr>
        <w:t>possible</w:t>
      </w:r>
      <w:r>
        <w:rPr>
          <w:lang w:val="en-GB"/>
        </w:rPr>
        <w:t>.</w:t>
      </w:r>
    </w:p>
    <w:p w14:paraId="7028D17C" w14:textId="09E6AAFF" w:rsidR="00960B31" w:rsidRDefault="00960B31" w:rsidP="00600535">
      <w:pPr>
        <w:pStyle w:val="CETBodytext"/>
        <w:rPr>
          <w:lang w:val="en-GB"/>
        </w:rPr>
      </w:pPr>
      <w:r w:rsidRPr="00960B31">
        <w:rPr>
          <w:lang w:val="en-GB"/>
        </w:rPr>
        <w:t>The software includes a database with over 1700 cards containing reliability data taken from international databases related to mechanical, instrumental, electronic</w:t>
      </w:r>
      <w:r w:rsidR="00FF54DB">
        <w:rPr>
          <w:lang w:val="en-GB"/>
        </w:rPr>
        <w:t xml:space="preserve">, </w:t>
      </w:r>
      <w:ins w:id="2" w:author="Franco Antonello" w:date="2023-04-14T14:59:00Z">
        <w:r w:rsidR="00FF54DB">
          <w:rPr>
            <w:lang w:val="en-GB"/>
          </w:rPr>
          <w:t>electronic programmable</w:t>
        </w:r>
      </w:ins>
      <w:ins w:id="3" w:author="Franco Antonello" w:date="2023-04-14T15:00:00Z">
        <w:r w:rsidR="00FF54DB">
          <w:rPr>
            <w:lang w:val="en-GB"/>
          </w:rPr>
          <w:t>,</w:t>
        </w:r>
      </w:ins>
      <w:r w:rsidRPr="00960B31">
        <w:rPr>
          <w:lang w:val="en-GB"/>
        </w:rPr>
        <w:t xml:space="preserve"> or human errors which may be automatically associated to the single </w:t>
      </w:r>
      <w:r w:rsidR="00EF6835">
        <w:rPr>
          <w:lang w:val="en-GB"/>
        </w:rPr>
        <w:t xml:space="preserve">primary </w:t>
      </w:r>
      <w:r w:rsidRPr="00960B31">
        <w:rPr>
          <w:lang w:val="en-GB"/>
        </w:rPr>
        <w:t xml:space="preserve">event on the basis of a </w:t>
      </w:r>
      <w:r w:rsidR="00EF6835">
        <w:rPr>
          <w:lang w:val="en-GB"/>
        </w:rPr>
        <w:t xml:space="preserve">user </w:t>
      </w:r>
      <w:r w:rsidRPr="00960B31">
        <w:rPr>
          <w:lang w:val="en-GB"/>
        </w:rPr>
        <w:t>choice, or which can be used by the expert</w:t>
      </w:r>
      <w:r w:rsidR="00EF6835">
        <w:rPr>
          <w:lang w:val="en-GB"/>
        </w:rPr>
        <w:t>s</w:t>
      </w:r>
      <w:r w:rsidRPr="00960B31">
        <w:rPr>
          <w:lang w:val="en-GB"/>
        </w:rPr>
        <w:t xml:space="preserve"> as an aid in the choice of failure rate or error probability.</w:t>
      </w:r>
    </w:p>
    <w:p w14:paraId="210BF431" w14:textId="6569B5C0" w:rsidR="00960B31" w:rsidRDefault="00EF6835" w:rsidP="00600535">
      <w:pPr>
        <w:pStyle w:val="CETBodytext"/>
        <w:rPr>
          <w:lang w:val="en-GB"/>
        </w:rPr>
      </w:pPr>
      <w:r>
        <w:rPr>
          <w:lang w:val="en-GB"/>
        </w:rPr>
        <w:t>The representation of a typical</w:t>
      </w:r>
      <w:r w:rsidR="00960B31" w:rsidRPr="00960B31">
        <w:rPr>
          <w:lang w:val="en-GB"/>
        </w:rPr>
        <w:t xml:space="preserve"> </w:t>
      </w:r>
      <w:r>
        <w:rPr>
          <w:lang w:val="en-GB"/>
        </w:rPr>
        <w:t>HazO</w:t>
      </w:r>
      <w:r w:rsidR="00960B31" w:rsidRPr="00960B31">
        <w:rPr>
          <w:lang w:val="en-GB"/>
        </w:rPr>
        <w:t xml:space="preserve">p </w:t>
      </w:r>
      <w:r>
        <w:rPr>
          <w:lang w:val="en-GB"/>
        </w:rPr>
        <w:t>worksheet is shown in F</w:t>
      </w:r>
      <w:r w:rsidR="00960B31" w:rsidRPr="00960B31">
        <w:rPr>
          <w:lang w:val="en-GB"/>
        </w:rPr>
        <w:t>igure 1</w:t>
      </w:r>
      <w:r w:rsidR="00960B31">
        <w:rPr>
          <w:lang w:val="en-GB"/>
        </w:rPr>
        <w:t>.</w:t>
      </w:r>
    </w:p>
    <w:p w14:paraId="5741900F" w14:textId="268B08B4" w:rsidR="00453E24" w:rsidRDefault="009F6865" w:rsidP="00453E24">
      <w:pPr>
        <w:pStyle w:val="CETHeading1"/>
      </w:pPr>
      <w:r>
        <w:lastRenderedPageBreak/>
        <w:t>Application criteria</w:t>
      </w:r>
    </w:p>
    <w:p w14:paraId="09406386" w14:textId="00A97E06" w:rsidR="00453E24" w:rsidRDefault="00960B31" w:rsidP="00453E24">
      <w:pPr>
        <w:pStyle w:val="CETBodytext"/>
      </w:pPr>
      <w:r w:rsidRPr="00960B31">
        <w:t>To ensure proper operation the software requires the application of some conventions</w:t>
      </w:r>
      <w:r w:rsidR="00EF6835">
        <w:t>,</w:t>
      </w:r>
      <w:r w:rsidRPr="00960B31">
        <w:t xml:space="preserve"> in order to limit </w:t>
      </w:r>
      <w:r w:rsidR="00EF6835" w:rsidRPr="00960B31">
        <w:t>user</w:t>
      </w:r>
      <w:r w:rsidR="00EF6835">
        <w:t xml:space="preserve">s </w:t>
      </w:r>
      <w:r w:rsidRPr="00960B31">
        <w:t>discretion.</w:t>
      </w:r>
      <w:r>
        <w:t xml:space="preserve"> The main ones are:</w:t>
      </w:r>
    </w:p>
    <w:p w14:paraId="6655C332" w14:textId="1C40D29F" w:rsidR="00960B31" w:rsidRDefault="00960B31" w:rsidP="00960B31">
      <w:pPr>
        <w:pStyle w:val="CETnumberingbullets"/>
      </w:pPr>
      <w:r w:rsidRPr="00960B31">
        <w:t>the use of mandatory parameters (temperature, pressure, flow rate, level, composition)</w:t>
      </w:r>
      <w:r>
        <w:t>,</w:t>
      </w:r>
    </w:p>
    <w:p w14:paraId="75868211" w14:textId="71EE5995" w:rsidR="00960B31" w:rsidRDefault="00960B31" w:rsidP="00960B31">
      <w:pPr>
        <w:pStyle w:val="CETnumberingbullets"/>
      </w:pPr>
      <w:r w:rsidRPr="00960B31">
        <w:t>the use of abbreviations to indicate the type of failure or event (e.g. H.E. = Hu</w:t>
      </w:r>
      <w:r w:rsidR="00EF6835">
        <w:t>ma</w:t>
      </w:r>
      <w:r w:rsidRPr="00960B31">
        <w:t>n Error</w:t>
      </w:r>
      <w:r>
        <w:t>, etc.</w:t>
      </w:r>
      <w:r w:rsidRPr="00960B31">
        <w:t>)</w:t>
      </w:r>
      <w:r>
        <w:t xml:space="preserve"> </w:t>
      </w:r>
      <w:r w:rsidRPr="00960B31">
        <w:t>with a series of predefined terms which can anyway be customized by the user</w:t>
      </w:r>
      <w:r>
        <w:t>,</w:t>
      </w:r>
    </w:p>
    <w:p w14:paraId="375C074B" w14:textId="4544A54E" w:rsidR="00960B31" w:rsidRDefault="00960B31" w:rsidP="00960B31">
      <w:pPr>
        <w:pStyle w:val="CETnumberingbullets"/>
      </w:pPr>
      <w:r>
        <w:t>t</w:t>
      </w:r>
      <w:r w:rsidRPr="00960B31">
        <w:t>he causes must correspond to elementary events, i.e. failures, anomalies, human errors, ..., which can be associated to an expected frequency</w:t>
      </w:r>
      <w:r>
        <w:t>,</w:t>
      </w:r>
    </w:p>
    <w:p w14:paraId="192A5D9F" w14:textId="054D659D" w:rsidR="00960B31" w:rsidRDefault="00960B31" w:rsidP="00960B31">
      <w:pPr>
        <w:pStyle w:val="CETnumberingbullets"/>
      </w:pPr>
      <w:r w:rsidRPr="00960B31">
        <w:t>each event must be associated with the code reported in the P&amp;I</w:t>
      </w:r>
      <w:r>
        <w:t xml:space="preserve"> in order to obtain the list of critical components and allow MCS equations</w:t>
      </w:r>
      <w:r w:rsidR="00EF6835">
        <w:t xml:space="preserve"> development</w:t>
      </w:r>
      <w:r>
        <w:t>,</w:t>
      </w:r>
    </w:p>
    <w:p w14:paraId="7366AE96" w14:textId="37AB8274" w:rsidR="00960B31" w:rsidRDefault="00960B31" w:rsidP="00960B31">
      <w:pPr>
        <w:pStyle w:val="CETnumberingbullets"/>
      </w:pPr>
      <w:r w:rsidRPr="00960B31">
        <w:t>for each identified cause an effect or consequence</w:t>
      </w:r>
      <w:r w:rsidR="00EF6835">
        <w:t xml:space="preserve"> </w:t>
      </w:r>
      <w:r w:rsidR="00EF6835" w:rsidRPr="00960B31">
        <w:t xml:space="preserve">is </w:t>
      </w:r>
      <w:r w:rsidR="00EF6835">
        <w:t>identified</w:t>
      </w:r>
      <w:r w:rsidRPr="00960B31">
        <w:t xml:space="preserve">, which may consist of a deviation of another parameter in the same node or in another node, or </w:t>
      </w:r>
      <w:r w:rsidR="00EF6835">
        <w:t>an</w:t>
      </w:r>
      <w:r w:rsidRPr="00960B31">
        <w:t xml:space="preserve"> ultimate consequence (Top Event)</w:t>
      </w:r>
      <w:r>
        <w:t>,</w:t>
      </w:r>
    </w:p>
    <w:p w14:paraId="6C68F58C" w14:textId="405DEBFC" w:rsidR="00960B31" w:rsidRDefault="00960B31" w:rsidP="00960B31">
      <w:pPr>
        <w:pStyle w:val="CETnumberingbullets"/>
      </w:pPr>
      <w:r w:rsidRPr="00960B31">
        <w:t>the guide words can be used to describe a sequence of effects, each of which will become cause of a further effect, as exemplified in Figure 1</w:t>
      </w:r>
    </w:p>
    <w:p w14:paraId="6FE58BFF" w14:textId="21836ED9" w:rsidR="00960B31" w:rsidRDefault="00B70CD0" w:rsidP="00453E24">
      <w:pPr>
        <w:pStyle w:val="CETBodytext"/>
      </w:pPr>
      <w:r>
        <w:rPr>
          <w:noProof/>
          <w:lang w:val="it-IT" w:eastAsia="it-IT"/>
        </w:rPr>
        <w:drawing>
          <wp:inline distT="0" distB="0" distL="0" distR="0" wp14:anchorId="05E03280" wp14:editId="0F61ACC5">
            <wp:extent cx="5572760" cy="1932317"/>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9256" cy="1938037"/>
                    </a:xfrm>
                    <a:prstGeom prst="rect">
                      <a:avLst/>
                    </a:prstGeom>
                    <a:noFill/>
                    <a:ln>
                      <a:noFill/>
                    </a:ln>
                  </pic:spPr>
                </pic:pic>
              </a:graphicData>
            </a:graphic>
          </wp:inline>
        </w:drawing>
      </w:r>
    </w:p>
    <w:p w14:paraId="12F8843D" w14:textId="4CF9F0F0" w:rsidR="00960B31" w:rsidRDefault="00960B31" w:rsidP="00DF41C9">
      <w:pPr>
        <w:pStyle w:val="CETCaption"/>
        <w:spacing w:before="60"/>
      </w:pPr>
      <w:bookmarkStart w:id="4" w:name="_Hlk120360517"/>
      <w:r w:rsidRPr="00960B31">
        <w:t xml:space="preserve">Figure 1: </w:t>
      </w:r>
      <w:r w:rsidR="00EF6835">
        <w:t>HazO</w:t>
      </w:r>
      <w:r>
        <w:t xml:space="preserve">p </w:t>
      </w:r>
      <w:r w:rsidR="00EF6835">
        <w:t>W</w:t>
      </w:r>
      <w:r w:rsidR="00D14C12">
        <w:t>orksheet</w:t>
      </w:r>
    </w:p>
    <w:bookmarkEnd w:id="4"/>
    <w:p w14:paraId="0636B784" w14:textId="387B215F" w:rsidR="00453E24" w:rsidRDefault="00D14C12" w:rsidP="00453E24">
      <w:pPr>
        <w:pStyle w:val="CETheadingx"/>
      </w:pPr>
      <w:r>
        <w:t>A</w:t>
      </w:r>
      <w:r w:rsidRPr="00D14C12">
        <w:t>rticulation of the file containing the worksheets</w:t>
      </w:r>
    </w:p>
    <w:p w14:paraId="7C2B0064" w14:textId="5D03DB44" w:rsidR="00453E24" w:rsidRDefault="00EF6835" w:rsidP="00453E24">
      <w:pPr>
        <w:pStyle w:val="CETBodytext"/>
      </w:pPr>
      <w:r>
        <w:t>The HazO</w:t>
      </w:r>
      <w:r w:rsidR="00D14C12">
        <w:t xml:space="preserve">p </w:t>
      </w:r>
      <w:r w:rsidR="00D14C12" w:rsidRPr="00D14C12">
        <w:t xml:space="preserve">worksheet is divided into 4 sections: </w:t>
      </w:r>
      <w:r>
        <w:t xml:space="preserve">1) </w:t>
      </w:r>
      <w:r w:rsidR="00D14C12" w:rsidRPr="00D14C12">
        <w:t xml:space="preserve">parameters, </w:t>
      </w:r>
      <w:r>
        <w:t xml:space="preserve">2) </w:t>
      </w:r>
      <w:r w:rsidR="00D14C12" w:rsidRPr="00D14C12">
        <w:t xml:space="preserve">causes, </w:t>
      </w:r>
      <w:r>
        <w:t xml:space="preserve">3) </w:t>
      </w:r>
      <w:r w:rsidR="00D14C12" w:rsidRPr="00D14C12">
        <w:t xml:space="preserve">effects, </w:t>
      </w:r>
      <w:r>
        <w:t>4) “A</w:t>
      </w:r>
      <w:r w:rsidR="00D14C12" w:rsidRPr="00D14C12">
        <w:t>nd</w:t>
      </w:r>
      <w:r>
        <w:t>”</w:t>
      </w:r>
      <w:r w:rsidR="00D14C12" w:rsidRPr="00D14C12">
        <w:t xml:space="preserve"> events-remedies</w:t>
      </w:r>
      <w:r w:rsidR="00D14C12">
        <w:t xml:space="preserve"> </w:t>
      </w:r>
      <w:r w:rsidR="00D14C12" w:rsidRPr="00B86558">
        <w:t>(</w:t>
      </w:r>
      <w:r w:rsidR="00B86558" w:rsidRPr="00B86558">
        <w:t>these latter consisting of</w:t>
      </w:r>
      <w:r w:rsidR="00D14C12" w:rsidRPr="00B86558">
        <w:t xml:space="preserve"> alarms or </w:t>
      </w:r>
      <w:r w:rsidR="00B86558" w:rsidRPr="00B86558">
        <w:t>switche</w:t>
      </w:r>
      <w:r w:rsidR="00D14C12" w:rsidRPr="00B86558">
        <w:t xml:space="preserve">s </w:t>
      </w:r>
      <w:r w:rsidR="00B86558" w:rsidRPr="00B86558">
        <w:t xml:space="preserve">failure </w:t>
      </w:r>
      <w:r w:rsidR="00D14C12" w:rsidRPr="00B86558">
        <w:t xml:space="preserve">or </w:t>
      </w:r>
      <w:r w:rsidR="00B86558" w:rsidRPr="00B86558">
        <w:t xml:space="preserve">human </w:t>
      </w:r>
      <w:r w:rsidR="00D14C12" w:rsidRPr="00B86558">
        <w:t xml:space="preserve">errors, or </w:t>
      </w:r>
      <w:r w:rsidR="00B86558" w:rsidRPr="00B86558">
        <w:t xml:space="preserve">equipment </w:t>
      </w:r>
      <w:r w:rsidR="00D14C12" w:rsidRPr="00B86558">
        <w:t>unavailability).</w:t>
      </w:r>
    </w:p>
    <w:p w14:paraId="76F3D9CE" w14:textId="0D7E5042" w:rsidR="00D14C12" w:rsidRDefault="00D14C12" w:rsidP="00453E24">
      <w:pPr>
        <w:pStyle w:val="CETBodytext"/>
      </w:pPr>
      <w:r>
        <w:t>A</w:t>
      </w:r>
      <w:r w:rsidRPr="00D14C12">
        <w:t>ll terms identifying these categories of events can be</w:t>
      </w:r>
      <w:r w:rsidR="00B86558">
        <w:t xml:space="preserve"> predefined by the user in an</w:t>
      </w:r>
      <w:r w:rsidRPr="00D14C12">
        <w:t xml:space="preserve"> </w:t>
      </w:r>
      <w:r w:rsidR="00B86558">
        <w:t>auxiliary worksheet</w:t>
      </w:r>
      <w:r>
        <w:t xml:space="preserve"> (</w:t>
      </w:r>
      <w:r w:rsidR="00B86558">
        <w:t>“</w:t>
      </w:r>
      <w:r>
        <w:t>Parameters</w:t>
      </w:r>
      <w:r w:rsidR="00B86558">
        <w:t>”</w:t>
      </w:r>
      <w:r>
        <w:t xml:space="preserve">, </w:t>
      </w:r>
      <w:r w:rsidR="00B86558">
        <w:t>“</w:t>
      </w:r>
      <w:r>
        <w:t>Initial</w:t>
      </w:r>
      <w:r w:rsidR="00B86558">
        <w:t>”</w:t>
      </w:r>
      <w:r>
        <w:t xml:space="preserve">, </w:t>
      </w:r>
      <w:r w:rsidR="00B86558">
        <w:t>“</w:t>
      </w:r>
      <w:r>
        <w:t>Interm</w:t>
      </w:r>
      <w:r w:rsidR="00EF6835">
        <w:t>e</w:t>
      </w:r>
      <w:r>
        <w:t>diate</w:t>
      </w:r>
      <w:r w:rsidR="00B86558">
        <w:t>”</w:t>
      </w:r>
      <w:r>
        <w:t xml:space="preserve">, </w:t>
      </w:r>
      <w:r w:rsidR="00B86558">
        <w:t>“</w:t>
      </w:r>
      <w:r>
        <w:t>Finals</w:t>
      </w:r>
      <w:r w:rsidR="00B86558">
        <w:t>”</w:t>
      </w:r>
      <w:r>
        <w:t xml:space="preserve">, </w:t>
      </w:r>
      <w:r w:rsidR="00B86558">
        <w:t>“</w:t>
      </w:r>
      <w:r>
        <w:t>And</w:t>
      </w:r>
      <w:r w:rsidR="00B86558">
        <w:t>”</w:t>
      </w:r>
      <w:r>
        <w:t xml:space="preserve">). </w:t>
      </w:r>
      <w:r w:rsidRPr="00D14C12">
        <w:t>Each category consists of 50 entries and the user can chan</w:t>
      </w:r>
      <w:r w:rsidR="00EF6835">
        <w:t xml:space="preserve">ge terms or add new ones using </w:t>
      </w:r>
      <w:r w:rsidR="00B86558">
        <w:t xml:space="preserve">MS </w:t>
      </w:r>
      <w:r w:rsidR="00EF6835">
        <w:t>E</w:t>
      </w:r>
      <w:r w:rsidRPr="00D14C12">
        <w:t>xcel</w:t>
      </w:r>
      <w:r w:rsidR="00B86558">
        <w:t>®</w:t>
      </w:r>
      <w:r w:rsidRPr="00D14C12">
        <w:t xml:space="preserve"> rules</w:t>
      </w:r>
      <w:r>
        <w:t>.</w:t>
      </w:r>
    </w:p>
    <w:p w14:paraId="33181A76" w14:textId="64903F7B" w:rsidR="00D14C12" w:rsidRDefault="00D14C12" w:rsidP="00453E24">
      <w:pPr>
        <w:pStyle w:val="CETBodytext"/>
      </w:pPr>
      <w:r w:rsidRPr="00D14C12">
        <w:t>The details and meaning of the abbreviations used in th</w:t>
      </w:r>
      <w:r w:rsidR="00B86558">
        <w:t>e worksheet are set out in the User M</w:t>
      </w:r>
      <w:r w:rsidRPr="00D14C12">
        <w:t>anual supplied with the software.</w:t>
      </w:r>
    </w:p>
    <w:p w14:paraId="18BAFA6F" w14:textId="3A5C3465" w:rsidR="00453E24" w:rsidRPr="00B57B36" w:rsidRDefault="00D14C12" w:rsidP="00453E24">
      <w:pPr>
        <w:pStyle w:val="CETheadingx"/>
      </w:pPr>
      <w:bookmarkStart w:id="5" w:name="_Hlk120361899"/>
      <w:r>
        <w:t>W</w:t>
      </w:r>
      <w:r w:rsidRPr="00D14C12">
        <w:t xml:space="preserve">orking technique for the preparation of the </w:t>
      </w:r>
      <w:r>
        <w:t>HazOp worksheet</w:t>
      </w:r>
    </w:p>
    <w:bookmarkEnd w:id="5"/>
    <w:p w14:paraId="1F31F0C3" w14:textId="267C20DB" w:rsidR="00D14C12" w:rsidRDefault="00D14C12" w:rsidP="00D14C12">
      <w:pPr>
        <w:pStyle w:val="CETBodytext"/>
      </w:pPr>
      <w:r w:rsidRPr="00D14C12">
        <w:t xml:space="preserve">The </w:t>
      </w:r>
      <w:r w:rsidR="00B86558">
        <w:t>user enters the details of the HazO</w:t>
      </w:r>
      <w:r w:rsidRPr="00D14C12">
        <w:t>p using the mouse keys (rig</w:t>
      </w:r>
      <w:r w:rsidR="00B86558">
        <w:t>ht key to open the menus as in F</w:t>
      </w:r>
      <w:r w:rsidRPr="00D14C12">
        <w:t xml:space="preserve">igure 2) taking care to report the </w:t>
      </w:r>
      <w:r w:rsidR="00B86558">
        <w:t xml:space="preserve">complete </w:t>
      </w:r>
      <w:r w:rsidRPr="00D14C12">
        <w:t xml:space="preserve">sequence of events </w:t>
      </w:r>
      <w:r w:rsidR="00DF41C9">
        <w:t>leading</w:t>
      </w:r>
      <w:r w:rsidRPr="00D14C12">
        <w:t xml:space="preserve"> up </w:t>
      </w:r>
      <w:r w:rsidR="00DF41C9">
        <w:t xml:space="preserve">to </w:t>
      </w:r>
      <w:r w:rsidRPr="00D14C12">
        <w:t>the Top</w:t>
      </w:r>
      <w:r w:rsidR="00B86558">
        <w:t xml:space="preserve"> Event</w:t>
      </w:r>
      <w:r w:rsidRPr="00D14C12">
        <w:t>.</w:t>
      </w:r>
    </w:p>
    <w:p w14:paraId="05D09D65" w14:textId="312BDDE2" w:rsidR="00D14C12" w:rsidRDefault="00D14C12" w:rsidP="00D14C12">
      <w:pPr>
        <w:pStyle w:val="CETBodytext"/>
      </w:pPr>
      <w:r>
        <w:rPr>
          <w:noProof/>
          <w:lang w:val="it-IT" w:eastAsia="it-IT"/>
        </w:rPr>
        <w:drawing>
          <wp:inline distT="0" distB="0" distL="0" distR="0" wp14:anchorId="6DEE002F" wp14:editId="0E36AF02">
            <wp:extent cx="5580000" cy="2048400"/>
            <wp:effectExtent l="0" t="0" r="190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000" cy="2048400"/>
                    </a:xfrm>
                    <a:prstGeom prst="rect">
                      <a:avLst/>
                    </a:prstGeom>
                    <a:noFill/>
                  </pic:spPr>
                </pic:pic>
              </a:graphicData>
            </a:graphic>
          </wp:inline>
        </w:drawing>
      </w:r>
    </w:p>
    <w:p w14:paraId="673CB9D8" w14:textId="28E6B8D9" w:rsidR="00D14C12" w:rsidRDefault="00D14C12" w:rsidP="00DF41C9">
      <w:pPr>
        <w:pStyle w:val="CETCaption"/>
        <w:spacing w:before="60"/>
      </w:pPr>
      <w:bookmarkStart w:id="6" w:name="_Hlk120361518"/>
      <w:r w:rsidRPr="00960B31">
        <w:t xml:space="preserve">Figure </w:t>
      </w:r>
      <w:r>
        <w:t>2</w:t>
      </w:r>
      <w:r w:rsidRPr="00960B31">
        <w:t xml:space="preserve">: </w:t>
      </w:r>
      <w:r w:rsidRPr="00D14C12">
        <w:t>example opening menu</w:t>
      </w:r>
    </w:p>
    <w:bookmarkEnd w:id="6"/>
    <w:p w14:paraId="74B6B1A8" w14:textId="1475BC58" w:rsidR="00D14C12" w:rsidRDefault="00D14C12" w:rsidP="00D14C12">
      <w:pPr>
        <w:pStyle w:val="CETBodytext"/>
      </w:pPr>
      <w:r>
        <w:lastRenderedPageBreak/>
        <w:t>I</w:t>
      </w:r>
      <w:r w:rsidRPr="00D14C12">
        <w:t xml:space="preserve">t is possible to go back using the </w:t>
      </w:r>
      <w:r w:rsidR="00DF41C9">
        <w:t>[E</w:t>
      </w:r>
      <w:r w:rsidRPr="00D14C12">
        <w:t xml:space="preserve">sc] key; the contents of the cells and rows can be copied following the rules of </w:t>
      </w:r>
      <w:r w:rsidR="00B86558">
        <w:t>MS Excel®</w:t>
      </w:r>
      <w:r>
        <w:t xml:space="preserve"> and the</w:t>
      </w:r>
      <w:r w:rsidR="00DF41C9">
        <w:t xml:space="preserve"> instruction provided with the User M</w:t>
      </w:r>
      <w:r>
        <w:t>anual.</w:t>
      </w:r>
    </w:p>
    <w:p w14:paraId="0C152348" w14:textId="4951656B" w:rsidR="00D14C12" w:rsidRDefault="00D14C12" w:rsidP="00D14C12">
      <w:pPr>
        <w:pStyle w:val="CETBodytext"/>
      </w:pPr>
      <w:r>
        <w:t>In the sequences of events that originate Top Event</w:t>
      </w:r>
      <w:r w:rsidR="00DF41C9">
        <w:t>s</w:t>
      </w:r>
      <w:r>
        <w:t xml:space="preserve"> (also called final events), </w:t>
      </w:r>
      <w:r w:rsidR="00F12FA2">
        <w:t>in addition</w:t>
      </w:r>
      <w:r>
        <w:t xml:space="preserve"> to the causes</w:t>
      </w:r>
      <w:r w:rsidR="00F12FA2">
        <w:t>, also</w:t>
      </w:r>
      <w:r>
        <w:t xml:space="preserve"> </w:t>
      </w:r>
      <w:r w:rsidR="00F12FA2">
        <w:t xml:space="preserve">the </w:t>
      </w:r>
      <w:r>
        <w:t xml:space="preserve">presence of </w:t>
      </w:r>
      <w:r w:rsidR="00F12FA2">
        <w:t>safety barriers (</w:t>
      </w:r>
      <w:r>
        <w:t>elements or components that can prevent the occurrence of unwanted events or through which it is possible to minimize their impact</w:t>
      </w:r>
      <w:r w:rsidR="00F12FA2">
        <w:t>) must be considered</w:t>
      </w:r>
      <w:r>
        <w:t xml:space="preserve">. These elements consist in </w:t>
      </w:r>
      <w:r w:rsidR="00F12FA2">
        <w:t>alarms</w:t>
      </w:r>
      <w:r>
        <w:t xml:space="preserve"> or </w:t>
      </w:r>
      <w:r w:rsidR="00F12FA2">
        <w:t>switches</w:t>
      </w:r>
      <w:r>
        <w:t xml:space="preserve"> systems or safety components such as</w:t>
      </w:r>
      <w:r w:rsidR="00F12FA2">
        <w:t xml:space="preserve"> PSV or rupture discs or also</w:t>
      </w:r>
      <w:r>
        <w:t xml:space="preserve"> controlling measures and actions entrusted to man or computer systems</w:t>
      </w:r>
      <w:r w:rsidR="00F12FA2">
        <w:t>. All of these safety barriers</w:t>
      </w:r>
      <w:r>
        <w:t xml:space="preserve"> are able to timely detect the occurrence of events or fa</w:t>
      </w:r>
      <w:r w:rsidR="00F12FA2">
        <w:t>ilures</w:t>
      </w:r>
      <w:r>
        <w:t xml:space="preserve"> and </w:t>
      </w:r>
      <w:r w:rsidR="00F12FA2">
        <w:t>implement</w:t>
      </w:r>
      <w:r>
        <w:t xml:space="preserve"> appropriate measures of prevention or protection.</w:t>
      </w:r>
    </w:p>
    <w:p w14:paraId="21F72666" w14:textId="421E799E" w:rsidR="00D14C12" w:rsidRDefault="00D14C12" w:rsidP="00D14C12">
      <w:pPr>
        <w:pStyle w:val="CETBodytext"/>
      </w:pPr>
      <w:r>
        <w:t>These elements are considered or expected as a result of the analysis and it’s possible to evaluate</w:t>
      </w:r>
      <w:r w:rsidR="00F12FA2">
        <w:t xml:space="preserve"> their unavailability and weigh</w:t>
      </w:r>
      <w:r>
        <w:t xml:space="preserve"> the influence they may have towards the final result, that is, the expected frequency of the Top Event.</w:t>
      </w:r>
    </w:p>
    <w:p w14:paraId="5436D977" w14:textId="0614FEC3" w:rsidR="00453E24" w:rsidRDefault="00D14C12" w:rsidP="00D14C12">
      <w:pPr>
        <w:pStyle w:val="CETBodytext"/>
      </w:pPr>
      <w:r>
        <w:t>If a sequence of events affects several nodes, the columns "FR = from the node" and "TO = to the node" are used to indicate the source and destination nodes.</w:t>
      </w:r>
    </w:p>
    <w:p w14:paraId="275B8FB2" w14:textId="11E0D645" w:rsidR="00D14C12" w:rsidRDefault="00D14C12" w:rsidP="00D14C12">
      <w:pPr>
        <w:pStyle w:val="CETBodytext"/>
      </w:pPr>
      <w:r>
        <w:t>O</w:t>
      </w:r>
      <w:r w:rsidRPr="00D14C12">
        <w:t xml:space="preserve">nce the </w:t>
      </w:r>
      <w:r w:rsidR="00DF41C9">
        <w:t>HazOp</w:t>
      </w:r>
      <w:r w:rsidRPr="00D14C12">
        <w:t xml:space="preserve"> has been edited and the file saved, Albatros</w:t>
      </w:r>
      <w:r w:rsidR="00F12FA2">
        <w:t>III</w:t>
      </w:r>
      <w:r w:rsidRPr="00D14C12">
        <w:t xml:space="preserve"> is started and the </w:t>
      </w:r>
      <w:r w:rsidR="00F12FA2">
        <w:t xml:space="preserve">preliminary </w:t>
      </w:r>
      <w:r w:rsidRPr="00D14C12">
        <w:t>checks are carried out.</w:t>
      </w:r>
    </w:p>
    <w:p w14:paraId="0594592A" w14:textId="77777777" w:rsidR="00D14C12" w:rsidRDefault="00D14C12" w:rsidP="00D14C12">
      <w:pPr>
        <w:pStyle w:val="CETBodytext"/>
      </w:pPr>
      <w:r w:rsidRPr="00D14C12">
        <w:t>Indeed, one of the advantages provided by the software is the possibility of verifying the completeness and consistency of the analysis</w:t>
      </w:r>
      <w:r>
        <w:t>,</w:t>
      </w:r>
      <w:r w:rsidRPr="00D14C12">
        <w:t xml:space="preserve"> especially in cases of complex analysis with many causes / effects sequences involving multiple nodes</w:t>
      </w:r>
      <w:r>
        <w:t>.</w:t>
      </w:r>
    </w:p>
    <w:p w14:paraId="6E7E2EB7" w14:textId="0F48D0C2" w:rsidR="00D14C12" w:rsidRDefault="00F12FA2" w:rsidP="00D14C12">
      <w:pPr>
        <w:pStyle w:val="CETBodytext"/>
      </w:pPr>
      <w:r>
        <w:t xml:space="preserve">The software allows </w:t>
      </w:r>
      <w:r w:rsidR="00D14C12" w:rsidRPr="00D14C12">
        <w:t>to check if there are repetitions or duplications or interruptions of the sequences of events</w:t>
      </w:r>
      <w:r w:rsidR="00D14C12">
        <w:t xml:space="preserve">. </w:t>
      </w:r>
      <w:r w:rsidR="00D14C12" w:rsidRPr="00D14C12">
        <w:t>The control is activated by clicking on the box</w:t>
      </w:r>
      <w:r w:rsidR="00D14C12">
        <w:t xml:space="preserve"> "Verifica </w:t>
      </w:r>
      <w:r w:rsidR="00DF41C9">
        <w:t>HazOp</w:t>
      </w:r>
      <w:r w:rsidR="00D14C12">
        <w:t xml:space="preserve">", as shown in the following figure. </w:t>
      </w:r>
    </w:p>
    <w:p w14:paraId="728D6F1D" w14:textId="6EAB8214" w:rsidR="00D14C12" w:rsidRDefault="00D14C12" w:rsidP="00D14C12">
      <w:pPr>
        <w:pStyle w:val="CETBodytext"/>
      </w:pPr>
      <w:r>
        <w:rPr>
          <w:noProof/>
          <w:lang w:val="it-IT" w:eastAsia="it-IT"/>
        </w:rPr>
        <w:drawing>
          <wp:inline distT="0" distB="0" distL="0" distR="0" wp14:anchorId="31515A4D" wp14:editId="0217E601">
            <wp:extent cx="2501660" cy="183264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5294" cy="1849955"/>
                    </a:xfrm>
                    <a:prstGeom prst="rect">
                      <a:avLst/>
                    </a:prstGeom>
                    <a:noFill/>
                  </pic:spPr>
                </pic:pic>
              </a:graphicData>
            </a:graphic>
          </wp:inline>
        </w:drawing>
      </w:r>
    </w:p>
    <w:p w14:paraId="7C1B9FB0" w14:textId="4B571B82" w:rsidR="00D14C12" w:rsidRDefault="00D14C12" w:rsidP="00DF41C9">
      <w:pPr>
        <w:pStyle w:val="CETCaption"/>
        <w:spacing w:before="120"/>
      </w:pPr>
      <w:bookmarkStart w:id="7" w:name="_Hlk120361644"/>
      <w:r w:rsidRPr="00960B31">
        <w:t xml:space="preserve">Figure </w:t>
      </w:r>
      <w:r>
        <w:t>3</w:t>
      </w:r>
      <w:r w:rsidRPr="00960B31">
        <w:t xml:space="preserve">: </w:t>
      </w:r>
      <w:r w:rsidRPr="00D14C12">
        <w:t>example of activation control</w:t>
      </w:r>
    </w:p>
    <w:bookmarkEnd w:id="7"/>
    <w:p w14:paraId="44AA313A" w14:textId="73E5B663" w:rsidR="00D14C12" w:rsidRDefault="00D14C12" w:rsidP="00D14C12">
      <w:pPr>
        <w:pStyle w:val="CETBodytext"/>
      </w:pPr>
      <w:r>
        <w:t>I</w:t>
      </w:r>
      <w:r w:rsidRPr="00D14C12">
        <w:t>f there are errors, they are reported in the Errors sheet</w:t>
      </w:r>
      <w:r>
        <w:t xml:space="preserve">, as </w:t>
      </w:r>
      <w:r w:rsidRPr="00D14C12">
        <w:t>shown in the following figure</w:t>
      </w:r>
    </w:p>
    <w:p w14:paraId="4232A3FE" w14:textId="165634DA" w:rsidR="00D14C12" w:rsidRDefault="00D14C12" w:rsidP="00D14C12">
      <w:pPr>
        <w:pStyle w:val="CETBodytext"/>
      </w:pPr>
      <w:r>
        <w:rPr>
          <w:noProof/>
          <w:lang w:val="it-IT" w:eastAsia="it-IT"/>
        </w:rPr>
        <w:drawing>
          <wp:inline distT="0" distB="0" distL="0" distR="0" wp14:anchorId="273F8681" wp14:editId="7F85440C">
            <wp:extent cx="4960189" cy="1002133"/>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609" cy="1005248"/>
                    </a:xfrm>
                    <a:prstGeom prst="rect">
                      <a:avLst/>
                    </a:prstGeom>
                    <a:noFill/>
                  </pic:spPr>
                </pic:pic>
              </a:graphicData>
            </a:graphic>
          </wp:inline>
        </w:drawing>
      </w:r>
    </w:p>
    <w:p w14:paraId="7CAB40F8" w14:textId="3325A280" w:rsidR="00D14C12" w:rsidRDefault="00D14C12" w:rsidP="00DF41C9">
      <w:pPr>
        <w:pStyle w:val="CETCaption"/>
        <w:spacing w:before="120"/>
      </w:pPr>
      <w:bookmarkStart w:id="8" w:name="_Hlk120362638"/>
      <w:r w:rsidRPr="00960B31">
        <w:t xml:space="preserve">Figure </w:t>
      </w:r>
      <w:r>
        <w:t>4</w:t>
      </w:r>
      <w:r w:rsidRPr="00960B31">
        <w:t xml:space="preserve">: </w:t>
      </w:r>
      <w:r w:rsidRPr="00D14C12">
        <w:t xml:space="preserve">example of </w:t>
      </w:r>
      <w:r>
        <w:t>errors reporting</w:t>
      </w:r>
    </w:p>
    <w:bookmarkEnd w:id="8"/>
    <w:p w14:paraId="73FC0667" w14:textId="0FF3AEB3" w:rsidR="00D14C12" w:rsidRDefault="00D14C12" w:rsidP="00D14C12">
      <w:pPr>
        <w:pStyle w:val="CETBodytext"/>
      </w:pPr>
      <w:r>
        <w:t>W</w:t>
      </w:r>
      <w:r w:rsidRPr="00D14C12">
        <w:t xml:space="preserve">hen the check is </w:t>
      </w:r>
      <w:r w:rsidR="00F12FA2">
        <w:t>positive, one can go to process the Fault T</w:t>
      </w:r>
      <w:r w:rsidRPr="00D14C12">
        <w:t>rees using the "Processing" button</w:t>
      </w:r>
      <w:r>
        <w:t>.</w:t>
      </w:r>
    </w:p>
    <w:p w14:paraId="6CB49693" w14:textId="12B2003A" w:rsidR="00D14C12" w:rsidRPr="00B57B36" w:rsidRDefault="00D14C12" w:rsidP="00D14C12">
      <w:pPr>
        <w:pStyle w:val="CETheadingx"/>
      </w:pPr>
      <w:r w:rsidRPr="00D14C12">
        <w:t>3. Fault Tree and Minimal Cut Set</w:t>
      </w:r>
    </w:p>
    <w:p w14:paraId="5F3BE6BC" w14:textId="4C054E79" w:rsidR="00D14C12" w:rsidRDefault="00D14C12" w:rsidP="00D14C12">
      <w:pPr>
        <w:pStyle w:val="CETBodytext"/>
      </w:pPr>
      <w:r w:rsidRPr="00D14C12">
        <w:t>Setting the analysis and respecting the conventions described above</w:t>
      </w:r>
      <w:r w:rsidR="00F12FA2">
        <w:t xml:space="preserve"> allows to obtain directly the Fault T</w:t>
      </w:r>
      <w:r w:rsidRPr="00D14C12">
        <w:t xml:space="preserve">rees from </w:t>
      </w:r>
      <w:r w:rsidR="00DF41C9">
        <w:t>HazOp</w:t>
      </w:r>
      <w:r w:rsidRPr="00D14C12">
        <w:t xml:space="preserve">. </w:t>
      </w:r>
      <w:r>
        <w:t>I</w:t>
      </w:r>
      <w:r w:rsidRPr="00D14C12">
        <w:t xml:space="preserve">t is possible to obtain only the </w:t>
      </w:r>
      <w:r w:rsidR="007962DB">
        <w:t>Fault Tree</w:t>
      </w:r>
      <w:r w:rsidR="00F12FA2">
        <w:t xml:space="preserve"> </w:t>
      </w:r>
      <w:r w:rsidRPr="00D14C12">
        <w:t xml:space="preserve">graph </w:t>
      </w:r>
      <w:r w:rsidR="007962DB">
        <w:t>(without any calculation)</w:t>
      </w:r>
      <w:r w:rsidRPr="00D14C12">
        <w:t xml:space="preserve"> or </w:t>
      </w:r>
      <w:r w:rsidR="007962DB">
        <w:t>the quantified Fault Tree graph (with the frequency/probability calculation)</w:t>
      </w:r>
      <w:r>
        <w:t>.</w:t>
      </w:r>
    </w:p>
    <w:p w14:paraId="22A6A033" w14:textId="02A0588B" w:rsidR="00D14C12" w:rsidRDefault="00D14C12" w:rsidP="00D14C12">
      <w:pPr>
        <w:pStyle w:val="CETBodytext"/>
      </w:pPr>
      <w:r w:rsidRPr="00D14C12">
        <w:t xml:space="preserve">To obtain the quantified fault trees it is necessary to open the database file and choose the failure rates or error probabilities for </w:t>
      </w:r>
      <w:r w:rsidR="007962DB">
        <w:t xml:space="preserve">all </w:t>
      </w:r>
      <w:r w:rsidRPr="00D14C12">
        <w:t>the events involved in the accident sequence</w:t>
      </w:r>
      <w:r>
        <w:t>.</w:t>
      </w:r>
    </w:p>
    <w:p w14:paraId="5CA222AD" w14:textId="496F1E2A" w:rsidR="00D14C12" w:rsidRDefault="00D14C12" w:rsidP="00D14C12">
      <w:pPr>
        <w:pStyle w:val="CETBodytext"/>
      </w:pPr>
      <w:r w:rsidRPr="00D14C12">
        <w:t>This operation is performed using the "Affidab" sheet, an example of which is shown in the figure</w:t>
      </w:r>
      <w:r>
        <w:t xml:space="preserve"> 5.</w:t>
      </w:r>
      <w:r w:rsidRPr="00D14C12">
        <w:t xml:space="preserve"> </w:t>
      </w:r>
      <w:ins w:id="9" w:author="Franco Antonello" w:date="2023-04-14T14:32:00Z">
        <w:r w:rsidR="009C1EDB">
          <w:t>T</w:t>
        </w:r>
        <w:r w:rsidR="009C1EDB" w:rsidRPr="009C1EDB">
          <w:t xml:space="preserve">o enter the failure rates, simply </w:t>
        </w:r>
      </w:ins>
      <w:ins w:id="10" w:author="Franco Antonello" w:date="2023-04-14T14:46:00Z">
        <w:r w:rsidR="009C1EDB">
          <w:t>enter</w:t>
        </w:r>
      </w:ins>
      <w:ins w:id="11" w:author="Franco Antonello" w:date="2023-04-14T14:32:00Z">
        <w:r w:rsidR="009C1EDB" w:rsidRPr="009C1EDB">
          <w:t xml:space="preserve"> </w:t>
        </w:r>
      </w:ins>
      <w:ins w:id="12" w:author="Franco Antonello" w:date="2023-04-14T14:45:00Z">
        <w:r w:rsidR="009C1EDB">
          <w:t>the</w:t>
        </w:r>
      </w:ins>
      <w:ins w:id="13" w:author="Franco Antonello" w:date="2023-04-14T14:32:00Z">
        <w:r w:rsidR="009C1EDB" w:rsidRPr="009C1EDB">
          <w:t xml:space="preserve"> </w:t>
        </w:r>
      </w:ins>
      <w:ins w:id="14" w:author="Franco Antonello" w:date="2023-04-14T14:46:00Z">
        <w:r w:rsidR="009C1EDB">
          <w:t xml:space="preserve">card </w:t>
        </w:r>
      </w:ins>
      <w:ins w:id="15" w:author="Franco Antonello" w:date="2023-04-14T14:32:00Z">
        <w:r w:rsidR="009C1EDB" w:rsidRPr="009C1EDB">
          <w:t xml:space="preserve">number of the </w:t>
        </w:r>
      </w:ins>
      <w:ins w:id="16" w:author="Franco Antonello" w:date="2023-04-14T14:46:00Z">
        <w:r w:rsidR="009C1EDB">
          <w:t>database</w:t>
        </w:r>
      </w:ins>
      <w:ins w:id="17" w:author="Franco Antonello" w:date="2023-04-14T14:32:00Z">
        <w:r w:rsidR="009C1EDB" w:rsidRPr="009C1EDB">
          <w:t xml:space="preserve"> and click with the right mouse button: the program will automatically enter the average rates.</w:t>
        </w:r>
        <w:r w:rsidR="009C1EDB">
          <w:t xml:space="preserve"> Y</w:t>
        </w:r>
        <w:r w:rsidR="009C1EDB" w:rsidRPr="009C1EDB">
          <w:t>ou can choose between</w:t>
        </w:r>
        <w:r w:rsidR="009C1EDB">
          <w:t xml:space="preserve"> </w:t>
        </w:r>
      </w:ins>
      <w:ins w:id="18" w:author="Franco Antonello" w:date="2023-04-14T14:33:00Z">
        <w:r w:rsidR="009C1EDB">
          <w:rPr>
            <w:rFonts w:cs="Arial"/>
          </w:rPr>
          <w:t>λ</w:t>
        </w:r>
        <w:r w:rsidR="009C1EDB" w:rsidRPr="009C1EDB">
          <w:rPr>
            <w:vertAlign w:val="subscript"/>
          </w:rPr>
          <w:t>D</w:t>
        </w:r>
        <w:r w:rsidR="009C1EDB">
          <w:t xml:space="preserve"> or </w:t>
        </w:r>
        <w:r w:rsidR="009C1EDB" w:rsidRPr="009C1EDB">
          <w:t>λ</w:t>
        </w:r>
        <w:r w:rsidR="009C1EDB" w:rsidRPr="009C1EDB">
          <w:rPr>
            <w:vertAlign w:val="subscript"/>
          </w:rPr>
          <w:t>DU</w:t>
        </w:r>
      </w:ins>
      <w:ins w:id="19" w:author="Franco Antonello" w:date="2023-04-14T14:44:00Z">
        <w:r w:rsidR="009C1EDB" w:rsidRPr="009C1EDB">
          <w:t>, in order to apply the appropriate reliability calculation relationships</w:t>
        </w:r>
      </w:ins>
      <w:ins w:id="20" w:author="Franco Antonello" w:date="2023-04-14T14:48:00Z">
        <w:r w:rsidR="009C1EDB">
          <w:t xml:space="preserve"> (S</w:t>
        </w:r>
      </w:ins>
      <w:ins w:id="21" w:author="Franco Antonello" w:date="2023-04-14T14:49:00Z">
        <w:r w:rsidR="009C1EDB">
          <w:t>INTEF ref. [5] [6])</w:t>
        </w:r>
      </w:ins>
      <w:ins w:id="22" w:author="Franco Antonello" w:date="2023-04-14T14:44:00Z">
        <w:r w:rsidR="009C1EDB">
          <w:t>.</w:t>
        </w:r>
        <w:r w:rsidR="009C1EDB" w:rsidRPr="009C1EDB">
          <w:t xml:space="preserve"> </w:t>
        </w:r>
      </w:ins>
      <w:r w:rsidRPr="00D14C12">
        <w:t>After entering the number of the selected data</w:t>
      </w:r>
      <w:r w:rsidR="007962DB">
        <w:t>set</w:t>
      </w:r>
      <w:r w:rsidRPr="00D14C12">
        <w:t xml:space="preserve">, using the right mouse button, the </w:t>
      </w:r>
      <w:r w:rsidR="007962DB">
        <w:t xml:space="preserve">failure </w:t>
      </w:r>
      <w:r w:rsidRPr="00D14C12">
        <w:t>rate is loaded</w:t>
      </w:r>
      <w:r w:rsidR="007962DB">
        <w:t xml:space="preserve"> into the worksheet</w:t>
      </w:r>
      <w:r w:rsidRPr="00D14C12">
        <w:t>.</w:t>
      </w:r>
    </w:p>
    <w:p w14:paraId="5B6B41F0" w14:textId="7D9248B9" w:rsidR="00D14C12" w:rsidRDefault="007962DB" w:rsidP="00D14C12">
      <w:pPr>
        <w:pStyle w:val="CETBodytext"/>
      </w:pPr>
      <w:r>
        <w:lastRenderedPageBreak/>
        <w:t xml:space="preserve">Once </w:t>
      </w:r>
      <w:r w:rsidR="00D14C12">
        <w:t>the entry of</w:t>
      </w:r>
      <w:r w:rsidR="00D14C12" w:rsidRPr="00D14C12">
        <w:t xml:space="preserve"> the reliability data and the other variables (mission time, MTBT, MTTR, etc) </w:t>
      </w:r>
      <w:r>
        <w:t xml:space="preserve">is completed, </w:t>
      </w:r>
      <w:r w:rsidR="00D14C12" w:rsidRPr="00D14C12">
        <w:t xml:space="preserve">it will be possible to activate the processing of the </w:t>
      </w:r>
      <w:r>
        <w:t>Fault T</w:t>
      </w:r>
      <w:r w:rsidR="00D14C12" w:rsidRPr="00D14C12">
        <w:t>rees.</w:t>
      </w:r>
      <w:ins w:id="23" w:author="Franco Antonello" w:date="2023-04-14T14:49:00Z">
        <w:r w:rsidR="009C1EDB">
          <w:t xml:space="preserve"> </w:t>
        </w:r>
      </w:ins>
      <w:r w:rsidR="00D14C12">
        <w:t xml:space="preserve">An example of </w:t>
      </w:r>
      <w:r w:rsidR="00D14C12" w:rsidRPr="00D14C12">
        <w:t xml:space="preserve">the fault trees </w:t>
      </w:r>
      <w:r w:rsidR="00D14C12">
        <w:t xml:space="preserve">is </w:t>
      </w:r>
      <w:r>
        <w:t>shown</w:t>
      </w:r>
      <w:r w:rsidR="00D14C12">
        <w:t xml:space="preserve"> </w:t>
      </w:r>
      <w:r w:rsidR="00D14C12" w:rsidRPr="00D14C12">
        <w:t>in Figure</w:t>
      </w:r>
      <w:r w:rsidR="00D14C12">
        <w:t xml:space="preserve"> 6.</w:t>
      </w:r>
    </w:p>
    <w:p w14:paraId="5C5B2263" w14:textId="6639334A" w:rsidR="00CF6712" w:rsidRDefault="00CF6712" w:rsidP="00D14C12">
      <w:pPr>
        <w:pStyle w:val="CETBodytext"/>
      </w:pPr>
      <w:r w:rsidRPr="00CF6712">
        <w:t>The MCS are visible both in detail, with highlighting of the sequences relating to the unavailability of components in stand-by, and as equations.</w:t>
      </w:r>
      <w:r>
        <w:t xml:space="preserve"> </w:t>
      </w:r>
      <w:r w:rsidRPr="00CF6712">
        <w:t>The repr</w:t>
      </w:r>
      <w:r w:rsidR="00DF41C9">
        <w:t xml:space="preserve">esentation is shown </w:t>
      </w:r>
      <w:r w:rsidR="007962DB">
        <w:t>in §3.2</w:t>
      </w:r>
      <w:r w:rsidR="00DF41C9">
        <w:t>, F</w:t>
      </w:r>
      <w:r w:rsidRPr="00CF6712">
        <w:t>igures 7 and 8</w:t>
      </w:r>
      <w:r>
        <w:t>.</w:t>
      </w:r>
    </w:p>
    <w:p w14:paraId="313C261F" w14:textId="772F4C27" w:rsidR="00D14C12" w:rsidRDefault="00D14C12" w:rsidP="00D14C12">
      <w:pPr>
        <w:pStyle w:val="CETBodytext"/>
      </w:pPr>
      <w:r>
        <w:rPr>
          <w:noProof/>
          <w:lang w:val="it-IT" w:eastAsia="it-IT"/>
        </w:rPr>
        <w:drawing>
          <wp:inline distT="0" distB="0" distL="0" distR="0" wp14:anchorId="33544FF4" wp14:editId="32A7EC4E">
            <wp:extent cx="5577893" cy="2208362"/>
            <wp:effectExtent l="0" t="0" r="381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2179" cy="2214018"/>
                    </a:xfrm>
                    <a:prstGeom prst="rect">
                      <a:avLst/>
                    </a:prstGeom>
                    <a:noFill/>
                  </pic:spPr>
                </pic:pic>
              </a:graphicData>
            </a:graphic>
          </wp:inline>
        </w:drawing>
      </w:r>
    </w:p>
    <w:p w14:paraId="6B629BAD" w14:textId="7A9FA774" w:rsidR="00D14C12" w:rsidRDefault="00D14C12" w:rsidP="00D14C12">
      <w:pPr>
        <w:pStyle w:val="CETCaption"/>
      </w:pPr>
      <w:bookmarkStart w:id="24" w:name="_Hlk120362738"/>
      <w:r w:rsidRPr="00960B31">
        <w:t xml:space="preserve">Figure </w:t>
      </w:r>
      <w:r>
        <w:t>5</w:t>
      </w:r>
      <w:r w:rsidRPr="00960B31">
        <w:t xml:space="preserve">: </w:t>
      </w:r>
      <w:r w:rsidRPr="00D14C12">
        <w:t xml:space="preserve">example of </w:t>
      </w:r>
      <w:r>
        <w:t>"Affidab" sheet</w:t>
      </w:r>
    </w:p>
    <w:bookmarkEnd w:id="24"/>
    <w:p w14:paraId="6F68FFD6" w14:textId="0605E19D" w:rsidR="00D14C12" w:rsidRDefault="00D14C12" w:rsidP="00D14C12">
      <w:pPr>
        <w:pStyle w:val="CETBodytext"/>
      </w:pPr>
      <w:r>
        <w:rPr>
          <w:noProof/>
          <w:lang w:val="it-IT" w:eastAsia="it-IT"/>
        </w:rPr>
        <w:drawing>
          <wp:inline distT="0" distB="0" distL="0" distR="0" wp14:anchorId="5A3584A6" wp14:editId="13860DE2">
            <wp:extent cx="3838755" cy="4874728"/>
            <wp:effectExtent l="0" t="0" r="0"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4444" cy="4881953"/>
                    </a:xfrm>
                    <a:prstGeom prst="rect">
                      <a:avLst/>
                    </a:prstGeom>
                    <a:noFill/>
                  </pic:spPr>
                </pic:pic>
              </a:graphicData>
            </a:graphic>
          </wp:inline>
        </w:drawing>
      </w:r>
    </w:p>
    <w:p w14:paraId="57D648E4" w14:textId="4DD6018F" w:rsidR="00D14C12" w:rsidRDefault="00D14C12" w:rsidP="00D14C12">
      <w:pPr>
        <w:pStyle w:val="CETCaption"/>
      </w:pPr>
      <w:r w:rsidRPr="00960B31">
        <w:t xml:space="preserve">Figure </w:t>
      </w:r>
      <w:r>
        <w:t>6</w:t>
      </w:r>
      <w:r w:rsidRPr="00960B31">
        <w:t xml:space="preserve">: </w:t>
      </w:r>
      <w:r w:rsidR="00DF41C9">
        <w:t>E</w:t>
      </w:r>
      <w:r w:rsidRPr="00D14C12">
        <w:t xml:space="preserve">xample of </w:t>
      </w:r>
      <w:r w:rsidR="00DF41C9">
        <w:t>Fault T</w:t>
      </w:r>
      <w:r>
        <w:t>ree</w:t>
      </w:r>
    </w:p>
    <w:p w14:paraId="677EBFF0" w14:textId="0EA7FD22" w:rsidR="00600535" w:rsidRPr="00B57B36" w:rsidRDefault="00CF6712" w:rsidP="00600535">
      <w:pPr>
        <w:pStyle w:val="CETHeading1"/>
        <w:tabs>
          <w:tab w:val="right" w:pos="7100"/>
        </w:tabs>
        <w:jc w:val="both"/>
        <w:rPr>
          <w:lang w:val="en-GB"/>
        </w:rPr>
      </w:pPr>
      <w:r w:rsidRPr="00CF6712">
        <w:rPr>
          <w:lang w:val="en-GB"/>
        </w:rPr>
        <w:lastRenderedPageBreak/>
        <w:t xml:space="preserve">Criteria for calculating reliability </w:t>
      </w:r>
    </w:p>
    <w:p w14:paraId="04963A06" w14:textId="77777777" w:rsidR="00600535" w:rsidRPr="00B57B36" w:rsidRDefault="00600535" w:rsidP="00FA5F5F">
      <w:pPr>
        <w:pStyle w:val="CETheadingx"/>
      </w:pPr>
      <w:r w:rsidRPr="00B57B36">
        <w:t>Equations</w:t>
      </w:r>
    </w:p>
    <w:p w14:paraId="123CB7DF" w14:textId="315BEC8B" w:rsidR="00600535" w:rsidRPr="00B57B36" w:rsidRDefault="00CF6712" w:rsidP="00600535">
      <w:pPr>
        <w:pStyle w:val="CETBodytext"/>
        <w:rPr>
          <w:lang w:val="en-GB"/>
        </w:rPr>
      </w:pPr>
      <w:r>
        <w:rPr>
          <w:lang w:val="en-GB"/>
        </w:rPr>
        <w:t>C</w:t>
      </w:r>
      <w:r w:rsidRPr="00CF6712">
        <w:rPr>
          <w:lang w:val="en-GB"/>
        </w:rPr>
        <w:t>onceptually</w:t>
      </w:r>
      <w:r w:rsidR="0028397A">
        <w:rPr>
          <w:lang w:val="en-GB"/>
        </w:rPr>
        <w:t>,</w:t>
      </w:r>
      <w:r w:rsidRPr="00CF6712">
        <w:rPr>
          <w:lang w:val="en-GB"/>
        </w:rPr>
        <w:t xml:space="preserve"> the </w:t>
      </w:r>
      <w:r w:rsidR="004B37A5">
        <w:rPr>
          <w:lang w:val="en-GB"/>
        </w:rPr>
        <w:t>events sequence</w:t>
      </w:r>
      <w:r w:rsidRPr="00CF6712">
        <w:rPr>
          <w:lang w:val="en-GB"/>
        </w:rPr>
        <w:t xml:space="preserve"> described in the </w:t>
      </w:r>
      <w:r w:rsidR="00DF41C9">
        <w:rPr>
          <w:lang w:val="en-GB"/>
        </w:rPr>
        <w:t>HazOp</w:t>
      </w:r>
      <w:r w:rsidRPr="00CF6712">
        <w:rPr>
          <w:lang w:val="en-GB"/>
        </w:rPr>
        <w:t xml:space="preserve"> can be represented by </w:t>
      </w:r>
      <w:r>
        <w:rPr>
          <w:lang w:val="en-GB"/>
        </w:rPr>
        <w:t xml:space="preserve">a set of </w:t>
      </w:r>
      <w:r w:rsidRPr="00CF6712">
        <w:rPr>
          <w:lang w:val="en-GB"/>
        </w:rPr>
        <w:t>equation</w:t>
      </w:r>
      <w:r w:rsidR="00DF41C9">
        <w:rPr>
          <w:lang w:val="en-GB"/>
        </w:rPr>
        <w:t>s of the follo</w:t>
      </w:r>
      <w:r>
        <w:rPr>
          <w:lang w:val="en-GB"/>
        </w:rPr>
        <w:t>wing type.</w:t>
      </w:r>
    </w:p>
    <w:tbl>
      <w:tblPr>
        <w:tblW w:w="5000" w:type="pct"/>
        <w:tblLook w:val="04A0" w:firstRow="1" w:lastRow="0" w:firstColumn="1" w:lastColumn="0" w:noHBand="0" w:noVBand="1"/>
      </w:tblPr>
      <w:tblGrid>
        <w:gridCol w:w="7986"/>
        <w:gridCol w:w="801"/>
      </w:tblGrid>
      <w:tr w:rsidR="004577FE" w:rsidRPr="00B57B36" w14:paraId="18DE34A8" w14:textId="77777777" w:rsidTr="00CF6712">
        <w:tc>
          <w:tcPr>
            <w:tcW w:w="7986" w:type="dxa"/>
            <w:shd w:val="clear" w:color="auto" w:fill="auto"/>
            <w:vAlign w:val="center"/>
          </w:tcPr>
          <w:p w14:paraId="3AE2D949" w14:textId="3F4C1811" w:rsidR="004577FE" w:rsidRPr="00B57B36" w:rsidRDefault="00CF6712" w:rsidP="00DF41C9">
            <w:pPr>
              <w:pStyle w:val="CETEquation"/>
              <w:jc w:val="center"/>
            </w:pPr>
            <w:bookmarkStart w:id="25" w:name="_Hlk120376629"/>
            <w:r w:rsidRPr="00553142">
              <w:rPr>
                <w:noProof/>
                <w:lang w:val="it-IT" w:eastAsia="it-IT"/>
              </w:rPr>
              <w:drawing>
                <wp:inline distT="0" distB="0" distL="0" distR="0" wp14:anchorId="654420C9" wp14:editId="01AAAC58">
                  <wp:extent cx="1219200" cy="46101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461010"/>
                          </a:xfrm>
                          <a:prstGeom prst="rect">
                            <a:avLst/>
                          </a:prstGeom>
                          <a:noFill/>
                          <a:ln>
                            <a:noFill/>
                          </a:ln>
                        </pic:spPr>
                      </pic:pic>
                    </a:graphicData>
                  </a:graphic>
                </wp:inline>
              </w:drawing>
            </w:r>
          </w:p>
        </w:tc>
        <w:tc>
          <w:tcPr>
            <w:tcW w:w="801" w:type="dxa"/>
            <w:shd w:val="clear" w:color="auto" w:fill="auto"/>
            <w:vAlign w:val="center"/>
          </w:tcPr>
          <w:p w14:paraId="2BB6A4D4" w14:textId="77777777" w:rsidR="004577FE" w:rsidRPr="00B57B36" w:rsidRDefault="004577FE" w:rsidP="009E7884">
            <w:pPr>
              <w:pStyle w:val="CETEquation"/>
              <w:jc w:val="right"/>
            </w:pPr>
            <w:r w:rsidRPr="00B57B36">
              <w:t>(1)</w:t>
            </w:r>
          </w:p>
        </w:tc>
      </w:tr>
    </w:tbl>
    <w:bookmarkEnd w:id="25"/>
    <w:p w14:paraId="21E7D248" w14:textId="2D871995" w:rsidR="00CF6712" w:rsidRPr="00CF6712" w:rsidRDefault="00CF6712" w:rsidP="00CF6712">
      <w:pPr>
        <w:pStyle w:val="CETBodytext"/>
        <w:rPr>
          <w:lang w:val="en-GB"/>
        </w:rPr>
      </w:pPr>
      <w:r w:rsidRPr="00CF6712">
        <w:rPr>
          <w:lang w:val="en-GB"/>
        </w:rPr>
        <w:t>Where</w:t>
      </w:r>
      <w:r w:rsidR="004B37A5">
        <w:rPr>
          <w:lang w:val="en-GB"/>
        </w:rPr>
        <w:t>:</w:t>
      </w:r>
    </w:p>
    <w:p w14:paraId="557ACE60" w14:textId="2FED8EA5" w:rsidR="00CF6712" w:rsidRPr="00CF6712" w:rsidRDefault="004B37A5" w:rsidP="00CF6712">
      <w:pPr>
        <w:pStyle w:val="CETBodytext"/>
        <w:rPr>
          <w:lang w:val="en-GB"/>
        </w:rPr>
      </w:pPr>
      <w:r>
        <w:rPr>
          <w:lang w:val="en-GB"/>
        </w:rPr>
        <w:t xml:space="preserve">  </w:t>
      </w:r>
      <w:r w:rsidR="00CF6712" w:rsidRPr="00CF6712">
        <w:rPr>
          <w:lang w:val="en-GB"/>
        </w:rPr>
        <w:t>E</w:t>
      </w:r>
      <w:r w:rsidR="00CF6712" w:rsidRPr="00CF6712">
        <w:rPr>
          <w:vertAlign w:val="subscript"/>
          <w:lang w:val="en-GB"/>
        </w:rPr>
        <w:t>λ</w:t>
      </w:r>
      <w:r w:rsidR="00CF6712" w:rsidRPr="00CF6712">
        <w:rPr>
          <w:lang w:val="en-GB"/>
        </w:rPr>
        <w:t xml:space="preserve"> = λ-th effect</w:t>
      </w:r>
    </w:p>
    <w:p w14:paraId="634C17E2" w14:textId="47862822" w:rsidR="00CF6712" w:rsidRPr="00CF6712" w:rsidRDefault="004B37A5" w:rsidP="00CF6712">
      <w:pPr>
        <w:pStyle w:val="CETBodytext"/>
        <w:rPr>
          <w:lang w:val="en-GB"/>
        </w:rPr>
      </w:pPr>
      <w:r>
        <w:rPr>
          <w:lang w:val="en-GB"/>
        </w:rPr>
        <w:t xml:space="preserve">  </w:t>
      </w:r>
      <w:r w:rsidR="00CF6712" w:rsidRPr="00CF6712">
        <w:rPr>
          <w:lang w:val="en-GB"/>
        </w:rPr>
        <w:t>Ci = i-th cause of the λ-th effect</w:t>
      </w:r>
    </w:p>
    <w:p w14:paraId="793D1F3A" w14:textId="00BE722D" w:rsidR="00CF6712" w:rsidRPr="00CF6712" w:rsidRDefault="004B37A5" w:rsidP="00CF6712">
      <w:pPr>
        <w:pStyle w:val="CETBodytext"/>
        <w:rPr>
          <w:lang w:val="en-GB"/>
        </w:rPr>
      </w:pPr>
      <w:r>
        <w:rPr>
          <w:lang w:val="en-GB"/>
        </w:rPr>
        <w:t xml:space="preserve">  </w:t>
      </w:r>
      <w:r w:rsidR="00CF6712" w:rsidRPr="00CF6712">
        <w:rPr>
          <w:lang w:val="en-GB"/>
        </w:rPr>
        <w:t>EA</w:t>
      </w:r>
      <w:r w:rsidR="00CF6712" w:rsidRPr="00CF6712">
        <w:rPr>
          <w:vertAlign w:val="subscript"/>
          <w:lang w:val="en-GB"/>
        </w:rPr>
        <w:t>j,j</w:t>
      </w:r>
      <w:r w:rsidR="00CF6712" w:rsidRPr="00CF6712">
        <w:rPr>
          <w:lang w:val="en-GB"/>
        </w:rPr>
        <w:t xml:space="preserve"> = j-th event of the i-th cause.</w:t>
      </w:r>
    </w:p>
    <w:p w14:paraId="38E3E404" w14:textId="0585F9DA" w:rsidR="00CF6712" w:rsidRPr="00CF6712" w:rsidRDefault="00DF41C9" w:rsidP="00CF6712">
      <w:pPr>
        <w:pStyle w:val="CETBodytext"/>
        <w:rPr>
          <w:lang w:val="en-GB"/>
        </w:rPr>
      </w:pPr>
      <w:r>
        <w:rPr>
          <w:lang w:val="en-GB"/>
        </w:rPr>
        <w:t>Equation</w:t>
      </w:r>
      <w:r w:rsidR="00CF6712" w:rsidRPr="00CF6712">
        <w:rPr>
          <w:lang w:val="en-GB"/>
        </w:rPr>
        <w:t xml:space="preserve"> (1) should be read as: "the Event λ-th takes place by the L causes C</w:t>
      </w:r>
      <w:r w:rsidR="00CF6712" w:rsidRPr="00CF6712">
        <w:rPr>
          <w:vertAlign w:val="subscript"/>
          <w:lang w:val="en-GB"/>
        </w:rPr>
        <w:t>i</w:t>
      </w:r>
      <w:r w:rsidR="004B37A5">
        <w:rPr>
          <w:lang w:val="en-GB"/>
        </w:rPr>
        <w:t xml:space="preserve"> if for each of them</w:t>
      </w:r>
      <w:r w:rsidR="00CF6712" w:rsidRPr="00CF6712">
        <w:rPr>
          <w:lang w:val="en-GB"/>
        </w:rPr>
        <w:t xml:space="preserve"> M</w:t>
      </w:r>
      <w:r w:rsidR="00CF6712" w:rsidRPr="00CF6712">
        <w:rPr>
          <w:vertAlign w:val="subscript"/>
          <w:lang w:val="en-GB"/>
        </w:rPr>
        <w:t>i</w:t>
      </w:r>
      <w:r w:rsidR="00CF6712" w:rsidRPr="00CF6712">
        <w:rPr>
          <w:lang w:val="en-GB"/>
        </w:rPr>
        <w:t xml:space="preserve"> concauses EA</w:t>
      </w:r>
      <w:r w:rsidR="00CF6712" w:rsidRPr="00CF6712">
        <w:rPr>
          <w:vertAlign w:val="subscript"/>
          <w:lang w:val="en-GB"/>
        </w:rPr>
        <w:t>i, j</w:t>
      </w:r>
      <w:r w:rsidR="00CF6712" w:rsidRPr="00CF6712">
        <w:rPr>
          <w:lang w:val="en-GB"/>
        </w:rPr>
        <w:t xml:space="preserve"> </w:t>
      </w:r>
      <w:r w:rsidR="004B37A5">
        <w:rPr>
          <w:lang w:val="en-GB"/>
        </w:rPr>
        <w:t>occur,</w:t>
      </w:r>
      <w:r w:rsidR="00CF6712" w:rsidRPr="00CF6712">
        <w:rPr>
          <w:lang w:val="en-GB"/>
        </w:rPr>
        <w:t xml:space="preserve"> with an expected frequency equal to the sum of the expected frequencies of the L causes, each multiplied by the probability </w:t>
      </w:r>
      <w:r w:rsidR="004B37A5">
        <w:rPr>
          <w:lang w:val="en-GB"/>
        </w:rPr>
        <w:t>of</w:t>
      </w:r>
      <w:r w:rsidR="00CF6712" w:rsidRPr="00CF6712">
        <w:rPr>
          <w:lang w:val="en-GB"/>
        </w:rPr>
        <w:t xml:space="preserve"> the M</w:t>
      </w:r>
      <w:r w:rsidR="00CF6712" w:rsidRPr="00CF6712">
        <w:rPr>
          <w:vertAlign w:val="subscript"/>
          <w:lang w:val="en-GB"/>
        </w:rPr>
        <w:t>i</w:t>
      </w:r>
      <w:r w:rsidR="004B37A5">
        <w:rPr>
          <w:lang w:val="en-GB"/>
        </w:rPr>
        <w:t xml:space="preserve"> </w:t>
      </w:r>
      <w:r w:rsidR="00CF6712" w:rsidRPr="00CF6712">
        <w:rPr>
          <w:lang w:val="en-GB"/>
        </w:rPr>
        <w:t>contributing causes."</w:t>
      </w:r>
    </w:p>
    <w:p w14:paraId="5EE6E822" w14:textId="19AF2F51" w:rsidR="00CF6712" w:rsidRDefault="00CF6712" w:rsidP="00CF6712">
      <w:pPr>
        <w:pStyle w:val="CETBodytext"/>
        <w:rPr>
          <w:lang w:val="en-GB"/>
        </w:rPr>
      </w:pPr>
      <w:r w:rsidRPr="00CF6712">
        <w:rPr>
          <w:lang w:val="en-GB"/>
        </w:rPr>
        <w:t>In other words the summations correspond to OR logic gates, while the multiplications correspond to AND logic gates.</w:t>
      </w:r>
    </w:p>
    <w:p w14:paraId="6C3C2B09" w14:textId="261E9BE7" w:rsidR="00CF6712" w:rsidRDefault="00CF6712" w:rsidP="00CF6712">
      <w:pPr>
        <w:pStyle w:val="CETBodytext"/>
        <w:rPr>
          <w:lang w:val="en-GB"/>
        </w:rPr>
      </w:pPr>
      <w:r w:rsidRPr="00CF6712">
        <w:rPr>
          <w:lang w:val="en-GB"/>
        </w:rPr>
        <w:t>The expression is thus both in terms of qualitative illustration and in quantitative terms</w:t>
      </w:r>
      <w:r w:rsidR="004B37A5">
        <w:rPr>
          <w:lang w:val="en-GB"/>
        </w:rPr>
        <w:t xml:space="preserve"> </w:t>
      </w:r>
      <w:r w:rsidR="004B37A5" w:rsidRPr="00CF6712">
        <w:rPr>
          <w:lang w:val="en-GB"/>
        </w:rPr>
        <w:t>of the phenomenon</w:t>
      </w:r>
      <w:r w:rsidR="00795CCF">
        <w:rPr>
          <w:lang w:val="en-GB"/>
        </w:rPr>
        <w:t>. Substituting</w:t>
      </w:r>
      <w:r w:rsidRPr="00CF6712">
        <w:rPr>
          <w:lang w:val="en-GB"/>
        </w:rPr>
        <w:t xml:space="preserve"> the equations of the Effects </w:t>
      </w:r>
      <w:r w:rsidR="00795CCF">
        <w:rPr>
          <w:lang w:val="en-GB"/>
        </w:rPr>
        <w:t>in</w:t>
      </w:r>
      <w:r w:rsidRPr="00CF6712">
        <w:rPr>
          <w:lang w:val="en-GB"/>
        </w:rPr>
        <w:t xml:space="preserve">to the Causes give </w:t>
      </w:r>
      <w:r w:rsidR="00795CCF">
        <w:rPr>
          <w:lang w:val="en-GB"/>
        </w:rPr>
        <w:t xml:space="preserve">rise to </w:t>
      </w:r>
      <w:r w:rsidRPr="00CF6712">
        <w:rPr>
          <w:lang w:val="en-GB"/>
        </w:rPr>
        <w:t>general equations of the type:</w:t>
      </w:r>
    </w:p>
    <w:tbl>
      <w:tblPr>
        <w:tblW w:w="5000" w:type="pct"/>
        <w:tblLook w:val="04A0" w:firstRow="1" w:lastRow="0" w:firstColumn="1" w:lastColumn="0" w:noHBand="0" w:noVBand="1"/>
      </w:tblPr>
      <w:tblGrid>
        <w:gridCol w:w="7986"/>
        <w:gridCol w:w="801"/>
      </w:tblGrid>
      <w:tr w:rsidR="00CF6712" w:rsidRPr="00B57B36" w14:paraId="0B4D4840" w14:textId="77777777" w:rsidTr="00712B92">
        <w:tc>
          <w:tcPr>
            <w:tcW w:w="7986" w:type="dxa"/>
            <w:shd w:val="clear" w:color="auto" w:fill="auto"/>
            <w:vAlign w:val="center"/>
          </w:tcPr>
          <w:p w14:paraId="0946255B" w14:textId="50AF9419" w:rsidR="00CF6712" w:rsidRPr="00B57B36" w:rsidRDefault="00CF6712" w:rsidP="00DF41C9">
            <w:pPr>
              <w:pStyle w:val="CETEquation"/>
              <w:jc w:val="center"/>
            </w:pPr>
            <w:r w:rsidRPr="00A33A88">
              <w:rPr>
                <w:noProof/>
                <w:lang w:val="it-IT" w:eastAsia="it-IT"/>
              </w:rPr>
              <w:drawing>
                <wp:inline distT="0" distB="0" distL="0" distR="0" wp14:anchorId="7AD152A7" wp14:editId="4B5CCD20">
                  <wp:extent cx="2399030" cy="523875"/>
                  <wp:effectExtent l="0" t="0" r="127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9030" cy="523875"/>
                          </a:xfrm>
                          <a:prstGeom prst="rect">
                            <a:avLst/>
                          </a:prstGeom>
                          <a:noFill/>
                          <a:ln>
                            <a:noFill/>
                          </a:ln>
                        </pic:spPr>
                      </pic:pic>
                    </a:graphicData>
                  </a:graphic>
                </wp:inline>
              </w:drawing>
            </w:r>
          </w:p>
        </w:tc>
        <w:tc>
          <w:tcPr>
            <w:tcW w:w="801" w:type="dxa"/>
            <w:shd w:val="clear" w:color="auto" w:fill="auto"/>
            <w:vAlign w:val="center"/>
          </w:tcPr>
          <w:p w14:paraId="6313D7DE" w14:textId="70151EDC" w:rsidR="00CF6712" w:rsidRPr="00B57B36" w:rsidRDefault="00DF41C9" w:rsidP="00712B92">
            <w:pPr>
              <w:pStyle w:val="CETEquation"/>
              <w:jc w:val="right"/>
            </w:pPr>
            <w:r>
              <w:t>(2</w:t>
            </w:r>
            <w:r w:rsidR="00CF6712" w:rsidRPr="00B57B36">
              <w:t>)</w:t>
            </w:r>
          </w:p>
        </w:tc>
      </w:tr>
    </w:tbl>
    <w:p w14:paraId="0B09BCFC" w14:textId="63321849" w:rsidR="00CF6712" w:rsidRPr="00CF6712" w:rsidRDefault="00CF6712" w:rsidP="00CF6712">
      <w:pPr>
        <w:pStyle w:val="CETBodytext"/>
        <w:rPr>
          <w:lang w:val="en-GB"/>
        </w:rPr>
      </w:pPr>
      <w:r>
        <w:rPr>
          <w:lang w:val="en-GB"/>
        </w:rPr>
        <w:t>W</w:t>
      </w:r>
      <w:r w:rsidRPr="00CF6712">
        <w:rPr>
          <w:lang w:val="en-GB"/>
        </w:rPr>
        <w:t>here EE</w:t>
      </w:r>
      <w:r w:rsidRPr="00CF6712">
        <w:rPr>
          <w:vertAlign w:val="subscript"/>
          <w:lang w:val="en-GB"/>
        </w:rPr>
        <w:t>i</w:t>
      </w:r>
      <w:r w:rsidRPr="00CF6712">
        <w:rPr>
          <w:lang w:val="en-GB"/>
        </w:rPr>
        <w:t xml:space="preserve"> = i-th elementary event or C</w:t>
      </w:r>
      <w:r w:rsidRPr="00CF6712">
        <w:rPr>
          <w:vertAlign w:val="subscript"/>
          <w:lang w:val="en-GB"/>
        </w:rPr>
        <w:t>i</w:t>
      </w:r>
    </w:p>
    <w:p w14:paraId="0FA3B52A" w14:textId="2439C8F7" w:rsidR="00CF6712" w:rsidRPr="00CF6712" w:rsidRDefault="00CF6712" w:rsidP="00CF6712">
      <w:pPr>
        <w:pStyle w:val="CETBodytext"/>
        <w:rPr>
          <w:lang w:val="en-GB"/>
        </w:rPr>
      </w:pPr>
      <w:r w:rsidRPr="00CF6712">
        <w:rPr>
          <w:lang w:val="en-GB"/>
        </w:rPr>
        <w:t xml:space="preserve">Each term in the first sum of the equation (2), is a Minimal Cut Set (MCS), i.e. the contribution of each elementary cause to the </w:t>
      </w:r>
      <w:r w:rsidR="0028397A">
        <w:rPr>
          <w:lang w:val="en-GB"/>
        </w:rPr>
        <w:t>final</w:t>
      </w:r>
      <w:r w:rsidRPr="00CF6712">
        <w:rPr>
          <w:lang w:val="en-GB"/>
        </w:rPr>
        <w:t xml:space="preserve"> Top</w:t>
      </w:r>
      <w:r w:rsidR="000D4191">
        <w:rPr>
          <w:lang w:val="en-GB"/>
        </w:rPr>
        <w:t xml:space="preserve"> </w:t>
      </w:r>
      <w:r w:rsidRPr="00CF6712">
        <w:rPr>
          <w:lang w:val="en-GB"/>
        </w:rPr>
        <w:t>Event.</w:t>
      </w:r>
    </w:p>
    <w:p w14:paraId="22B8793F" w14:textId="6738547F" w:rsidR="00CF6712" w:rsidRDefault="00CF6712" w:rsidP="00CF6712">
      <w:pPr>
        <w:pStyle w:val="CETBodytext"/>
        <w:rPr>
          <w:lang w:val="en-GB"/>
        </w:rPr>
      </w:pPr>
      <w:r w:rsidRPr="00CF6712">
        <w:rPr>
          <w:lang w:val="en-GB"/>
        </w:rPr>
        <w:t xml:space="preserve">It should also be considered that the </w:t>
      </w:r>
      <w:r w:rsidR="004B37A5" w:rsidRPr="00CF6712">
        <w:rPr>
          <w:lang w:val="en-GB"/>
        </w:rPr>
        <w:t xml:space="preserve">adopted </w:t>
      </w:r>
      <w:r w:rsidR="005D6AFE">
        <w:rPr>
          <w:lang w:val="en-GB"/>
        </w:rPr>
        <w:t>HazOp</w:t>
      </w:r>
      <w:r w:rsidR="005D6AFE" w:rsidRPr="00CF6712">
        <w:rPr>
          <w:lang w:val="en-GB"/>
        </w:rPr>
        <w:t xml:space="preserve"> </w:t>
      </w:r>
      <w:r w:rsidR="005D6AFE">
        <w:rPr>
          <w:lang w:val="en-GB"/>
        </w:rPr>
        <w:t>drafting</w:t>
      </w:r>
      <w:r w:rsidRPr="00CF6712">
        <w:rPr>
          <w:lang w:val="en-GB"/>
        </w:rPr>
        <w:t xml:space="preserve"> mode</w:t>
      </w:r>
      <w:r w:rsidR="004B37A5">
        <w:rPr>
          <w:lang w:val="en-GB"/>
        </w:rPr>
        <w:t xml:space="preserve"> </w:t>
      </w:r>
      <w:r w:rsidRPr="00CF6712">
        <w:rPr>
          <w:lang w:val="en-GB"/>
        </w:rPr>
        <w:t xml:space="preserve">does not require a </w:t>
      </w:r>
      <w:r w:rsidR="005D6AFE">
        <w:rPr>
          <w:lang w:val="en-GB"/>
        </w:rPr>
        <w:t>standard</w:t>
      </w:r>
      <w:r w:rsidR="004B37A5">
        <w:rPr>
          <w:lang w:val="en-GB"/>
        </w:rPr>
        <w:t xml:space="preserve"> </w:t>
      </w:r>
      <w:r w:rsidRPr="00CF6712">
        <w:rPr>
          <w:lang w:val="en-GB"/>
        </w:rPr>
        <w:t>Boolean analysis of the Fault</w:t>
      </w:r>
      <w:r w:rsidR="004B37A5">
        <w:rPr>
          <w:lang w:val="en-GB"/>
        </w:rPr>
        <w:t xml:space="preserve"> </w:t>
      </w:r>
      <w:r w:rsidRPr="00CF6712">
        <w:rPr>
          <w:lang w:val="en-GB"/>
        </w:rPr>
        <w:t>Tree. In fact, the elementary events (EE) appear only and always as expected frequency</w:t>
      </w:r>
      <w:r w:rsidR="005D6AFE">
        <w:rPr>
          <w:lang w:val="en-GB"/>
        </w:rPr>
        <w:t xml:space="preserve"> (unit of measure occ/year or ev</w:t>
      </w:r>
      <w:r w:rsidR="00492983">
        <w:rPr>
          <w:lang w:val="en-GB"/>
        </w:rPr>
        <w:t>ent</w:t>
      </w:r>
      <w:r w:rsidR="005D6AFE">
        <w:rPr>
          <w:lang w:val="en-GB"/>
        </w:rPr>
        <w:t>/year)</w:t>
      </w:r>
      <w:r w:rsidRPr="00CF6712">
        <w:rPr>
          <w:lang w:val="en-GB"/>
        </w:rPr>
        <w:t>, while safety measures appear always as unavailability</w:t>
      </w:r>
      <w:r w:rsidR="005D6AFE">
        <w:rPr>
          <w:lang w:val="en-GB"/>
        </w:rPr>
        <w:t xml:space="preserve"> (unit of measure is dimensionless</w:t>
      </w:r>
      <w:r w:rsidR="00492983">
        <w:rPr>
          <w:lang w:val="en-GB"/>
        </w:rPr>
        <w:t xml:space="preserve">, i.e. </w:t>
      </w:r>
      <w:r w:rsidR="005D6AFE">
        <w:rPr>
          <w:lang w:val="en-GB"/>
        </w:rPr>
        <w:t>probability)</w:t>
      </w:r>
      <w:r w:rsidRPr="00CF6712">
        <w:rPr>
          <w:lang w:val="en-GB"/>
        </w:rPr>
        <w:t>.</w:t>
      </w:r>
    </w:p>
    <w:p w14:paraId="22F25A68" w14:textId="1CB75B79" w:rsidR="00CF6712" w:rsidRPr="00CF6712" w:rsidRDefault="00CF6712" w:rsidP="00CF6712">
      <w:pPr>
        <w:pStyle w:val="CETBodytext"/>
        <w:rPr>
          <w:lang w:val="en-GB"/>
        </w:rPr>
      </w:pPr>
      <w:r w:rsidRPr="00CF6712">
        <w:rPr>
          <w:lang w:val="en-GB"/>
        </w:rPr>
        <w:t xml:space="preserve">The software is typically used for the estimation of frequencies derived from sequences of events, but may also represent single event resulting from a single cause such as, for example, the rupture of a pipe. Given the variability </w:t>
      </w:r>
      <w:r w:rsidR="005D6AFE">
        <w:rPr>
          <w:lang w:val="en-GB"/>
        </w:rPr>
        <w:t xml:space="preserve">of the </w:t>
      </w:r>
      <w:r w:rsidR="005D6AFE" w:rsidRPr="00CF6712">
        <w:rPr>
          <w:lang w:val="en-GB"/>
        </w:rPr>
        <w:t xml:space="preserve">units </w:t>
      </w:r>
      <w:r w:rsidR="005D6AFE">
        <w:rPr>
          <w:lang w:val="en-GB"/>
        </w:rPr>
        <w:t xml:space="preserve">of measure for the </w:t>
      </w:r>
      <w:r w:rsidR="005D6AFE" w:rsidRPr="00CF6712">
        <w:rPr>
          <w:lang w:val="en-GB"/>
        </w:rPr>
        <w:t xml:space="preserve">base failure rates </w:t>
      </w:r>
      <w:r w:rsidR="005D6AFE">
        <w:rPr>
          <w:lang w:val="en-GB"/>
        </w:rPr>
        <w:t xml:space="preserve">in </w:t>
      </w:r>
      <w:r w:rsidRPr="00CF6712">
        <w:rPr>
          <w:lang w:val="en-GB"/>
        </w:rPr>
        <w:t xml:space="preserve">the </w:t>
      </w:r>
      <w:r w:rsidR="005D6AFE">
        <w:rPr>
          <w:lang w:val="en-GB"/>
        </w:rPr>
        <w:t>various technical reference</w:t>
      </w:r>
      <w:r w:rsidRPr="00CF6712">
        <w:rPr>
          <w:lang w:val="en-GB"/>
        </w:rPr>
        <w:t xml:space="preserve"> and given the multiplicity of possible situations, the convention to represent the Top Event with an annual frequency, and the unavailability as probability</w:t>
      </w:r>
      <w:r w:rsidR="005D6AFE">
        <w:rPr>
          <w:lang w:val="en-GB"/>
        </w:rPr>
        <w:t xml:space="preserve"> is assumed</w:t>
      </w:r>
      <w:r w:rsidRPr="00CF6712">
        <w:rPr>
          <w:lang w:val="en-GB"/>
        </w:rPr>
        <w:t>.</w:t>
      </w:r>
    </w:p>
    <w:p w14:paraId="46831B54" w14:textId="77777777" w:rsidR="00CF6712" w:rsidRPr="00CF6712" w:rsidRDefault="00CF6712" w:rsidP="00CF6712">
      <w:pPr>
        <w:pStyle w:val="CETBodytext"/>
        <w:rPr>
          <w:lang w:val="en-GB"/>
        </w:rPr>
      </w:pPr>
      <w:r w:rsidRPr="00CF6712">
        <w:rPr>
          <w:lang w:val="en-GB"/>
        </w:rPr>
        <w:t>Given:</w:t>
      </w:r>
    </w:p>
    <w:p w14:paraId="2EBC2D4C" w14:textId="77777777" w:rsidR="00CF6712" w:rsidRPr="00CF6712" w:rsidRDefault="00CF6712" w:rsidP="00CF6712">
      <w:pPr>
        <w:pStyle w:val="CETBodytext"/>
        <w:rPr>
          <w:lang w:val="en-GB"/>
        </w:rPr>
      </w:pPr>
      <w:r w:rsidRPr="00CF6712">
        <w:rPr>
          <w:lang w:val="en-GB"/>
        </w:rPr>
        <w:t>f = expected frequency [occ/y]</w:t>
      </w:r>
    </w:p>
    <w:p w14:paraId="042296E7" w14:textId="77777777" w:rsidR="00CF6712" w:rsidRPr="00CF6712" w:rsidRDefault="00CF6712" w:rsidP="00CF6712">
      <w:pPr>
        <w:pStyle w:val="CETBodytext"/>
        <w:rPr>
          <w:lang w:val="en-GB"/>
        </w:rPr>
      </w:pPr>
      <w:r w:rsidRPr="00CF6712">
        <w:rPr>
          <w:lang w:val="en-GB"/>
        </w:rPr>
        <w:t>L = pipe length [m]</w:t>
      </w:r>
    </w:p>
    <w:p w14:paraId="3E03CAAC" w14:textId="77777777" w:rsidR="00CF6712" w:rsidRPr="00CF6712" w:rsidRDefault="00CF6712" w:rsidP="00CF6712">
      <w:pPr>
        <w:pStyle w:val="CETBodytext"/>
        <w:rPr>
          <w:lang w:val="en-GB"/>
        </w:rPr>
      </w:pPr>
      <w:r w:rsidRPr="00CF6712">
        <w:rPr>
          <w:lang w:val="en-GB"/>
        </w:rPr>
        <w:t>MT = Mission Time or working time in the year [h/y]</w:t>
      </w:r>
    </w:p>
    <w:p w14:paraId="32830F83" w14:textId="77777777" w:rsidR="00CF6712" w:rsidRPr="00CF6712" w:rsidRDefault="00CF6712" w:rsidP="00CF6712">
      <w:pPr>
        <w:pStyle w:val="CETBodytext"/>
        <w:rPr>
          <w:lang w:val="en-GB"/>
        </w:rPr>
      </w:pPr>
      <w:r w:rsidRPr="00CF6712">
        <w:rPr>
          <w:lang w:val="en-GB"/>
        </w:rPr>
        <w:t>MTBT = Mean Time Between Test [h]</w:t>
      </w:r>
    </w:p>
    <w:p w14:paraId="68F6E510" w14:textId="03E4CD8A" w:rsidR="00CF6712" w:rsidRPr="00CF6712" w:rsidRDefault="00CF6712" w:rsidP="00CF6712">
      <w:pPr>
        <w:pStyle w:val="CETBodytext"/>
        <w:rPr>
          <w:lang w:val="en-GB"/>
        </w:rPr>
      </w:pPr>
      <w:r w:rsidRPr="00CF6712">
        <w:rPr>
          <w:lang w:val="en-GB"/>
        </w:rPr>
        <w:t>MTTR = Mean Time To Repair [h/occ]</w:t>
      </w:r>
    </w:p>
    <w:p w14:paraId="62BE73CC" w14:textId="5A19B0B7" w:rsidR="00CF6712" w:rsidRPr="00CF6712" w:rsidRDefault="00CF6712" w:rsidP="00CF6712">
      <w:pPr>
        <w:pStyle w:val="CETBodytext"/>
        <w:rPr>
          <w:lang w:val="en-GB"/>
        </w:rPr>
      </w:pPr>
      <w:r w:rsidRPr="00CF6712">
        <w:rPr>
          <w:lang w:val="en-GB"/>
        </w:rPr>
        <w:t>N = occ/year or number of operations for each of which an error</w:t>
      </w:r>
      <w:r w:rsidR="005D6AFE">
        <w:rPr>
          <w:lang w:val="en-GB"/>
        </w:rPr>
        <w:t xml:space="preserve"> can potentially occur</w:t>
      </w:r>
    </w:p>
    <w:p w14:paraId="3F6D42E9" w14:textId="77777777" w:rsidR="00CF6712" w:rsidRPr="00CF6712" w:rsidRDefault="00CF6712" w:rsidP="00CF6712">
      <w:pPr>
        <w:pStyle w:val="CETBodytext"/>
        <w:rPr>
          <w:lang w:val="en-GB"/>
        </w:rPr>
      </w:pPr>
      <w:r w:rsidRPr="00CF6712">
        <w:rPr>
          <w:lang w:val="en-GB"/>
        </w:rPr>
        <w:t>P = probability [-]</w:t>
      </w:r>
    </w:p>
    <w:p w14:paraId="5DACAA67" w14:textId="77777777" w:rsidR="00CF6712" w:rsidRPr="00CF6712" w:rsidRDefault="00CF6712" w:rsidP="00CF6712">
      <w:pPr>
        <w:pStyle w:val="CETBodytext"/>
        <w:rPr>
          <w:lang w:val="en-GB"/>
        </w:rPr>
      </w:pPr>
      <w:r w:rsidRPr="00CF6712">
        <w:rPr>
          <w:lang w:val="en-GB"/>
        </w:rPr>
        <w:t>PFD = probability of failure on demand [p]</w:t>
      </w:r>
    </w:p>
    <w:p w14:paraId="421B05D5" w14:textId="44120F61" w:rsidR="00CF6712" w:rsidRDefault="00CF6712" w:rsidP="00CF6712">
      <w:pPr>
        <w:pStyle w:val="CETBodytext"/>
        <w:rPr>
          <w:lang w:val="en-GB"/>
        </w:rPr>
      </w:pPr>
      <w:r w:rsidRPr="00CF6712">
        <w:rPr>
          <w:lang w:val="en-GB"/>
        </w:rPr>
        <w:t>λ = base failure rate [occ/h] or [occ/(h·m)]</w:t>
      </w:r>
    </w:p>
    <w:tbl>
      <w:tblPr>
        <w:tblW w:w="5000" w:type="pct"/>
        <w:tblLook w:val="04A0" w:firstRow="1" w:lastRow="0" w:firstColumn="1" w:lastColumn="0" w:noHBand="0" w:noVBand="1"/>
      </w:tblPr>
      <w:tblGrid>
        <w:gridCol w:w="8351"/>
        <w:gridCol w:w="436"/>
      </w:tblGrid>
      <w:tr w:rsidR="00CF6712" w:rsidRPr="007A5F29" w14:paraId="64E0ED37" w14:textId="77777777" w:rsidTr="00CF6712">
        <w:tc>
          <w:tcPr>
            <w:tcW w:w="8351" w:type="dxa"/>
            <w:shd w:val="clear" w:color="auto" w:fill="auto"/>
            <w:vAlign w:val="center"/>
          </w:tcPr>
          <w:p w14:paraId="16D409DA" w14:textId="77777777" w:rsidR="00CF6712" w:rsidRPr="00A33A88" w:rsidRDefault="00CF6712" w:rsidP="00712B92">
            <w:pPr>
              <w:pStyle w:val="CETBodytext"/>
            </w:pPr>
            <w:r w:rsidRPr="003D078A">
              <w:rPr>
                <w:noProof/>
                <w:lang w:val="it-IT" w:eastAsia="it-IT"/>
              </w:rPr>
              <w:drawing>
                <wp:inline distT="0" distB="0" distL="0" distR="0" wp14:anchorId="23F93F48" wp14:editId="2BFD8101">
                  <wp:extent cx="463893" cy="149860"/>
                  <wp:effectExtent l="0" t="0" r="0" b="254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4230" t="12" r="43872" b="-24"/>
                          <a:stretch/>
                        </pic:blipFill>
                        <pic:spPr bwMode="auto">
                          <a:xfrm>
                            <a:off x="0" y="0"/>
                            <a:ext cx="667995" cy="21579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or, in case of pipes </w:t>
            </w:r>
            <w:r w:rsidRPr="00D265E1">
              <w:rPr>
                <w:noProof/>
                <w:lang w:val="it-IT" w:eastAsia="it-IT"/>
              </w:rPr>
              <w:drawing>
                <wp:inline distT="0" distB="0" distL="0" distR="0" wp14:anchorId="374AC0A8" wp14:editId="49CDB6D6">
                  <wp:extent cx="612000" cy="10536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2310" t="15634" r="42330" b="15611"/>
                          <a:stretch/>
                        </pic:blipFill>
                        <pic:spPr bwMode="auto">
                          <a:xfrm>
                            <a:off x="0" y="0"/>
                            <a:ext cx="862645" cy="148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 w:type="dxa"/>
            <w:shd w:val="clear" w:color="auto" w:fill="auto"/>
            <w:vAlign w:val="center"/>
          </w:tcPr>
          <w:p w14:paraId="5F8AA4CB" w14:textId="77777777" w:rsidR="00CF6712" w:rsidRPr="00A33A88" w:rsidRDefault="00CF6712" w:rsidP="00712B92">
            <w:pPr>
              <w:pStyle w:val="CETBodytext"/>
            </w:pPr>
            <w:r>
              <w:t>(3</w:t>
            </w:r>
            <w:r w:rsidRPr="00A33A88">
              <w:t>)</w:t>
            </w:r>
          </w:p>
        </w:tc>
      </w:tr>
    </w:tbl>
    <w:p w14:paraId="77001293" w14:textId="030B4437" w:rsidR="00CF6712" w:rsidRDefault="00CF6712" w:rsidP="00CF6712">
      <w:pPr>
        <w:pStyle w:val="CETBodytext"/>
        <w:rPr>
          <w:lang w:val="en-GB"/>
        </w:rPr>
      </w:pPr>
      <w:r w:rsidRPr="00CF6712">
        <w:rPr>
          <w:lang w:val="en-GB"/>
        </w:rPr>
        <w:t xml:space="preserve">If the base failure rate is provided in probability </w:t>
      </w:r>
      <w:r w:rsidR="00492983">
        <w:rPr>
          <w:lang w:val="en-GB"/>
        </w:rPr>
        <w:t>or PFD then:</w:t>
      </w:r>
    </w:p>
    <w:tbl>
      <w:tblPr>
        <w:tblW w:w="5000" w:type="pct"/>
        <w:tblLook w:val="04A0" w:firstRow="1" w:lastRow="0" w:firstColumn="1" w:lastColumn="0" w:noHBand="0" w:noVBand="1"/>
      </w:tblPr>
      <w:tblGrid>
        <w:gridCol w:w="8351"/>
        <w:gridCol w:w="436"/>
      </w:tblGrid>
      <w:tr w:rsidR="00CF6712" w:rsidRPr="007A5F29" w14:paraId="69310270" w14:textId="77777777" w:rsidTr="00CF6712">
        <w:tc>
          <w:tcPr>
            <w:tcW w:w="8351" w:type="dxa"/>
            <w:shd w:val="clear" w:color="auto" w:fill="auto"/>
            <w:vAlign w:val="center"/>
          </w:tcPr>
          <w:p w14:paraId="0142502B" w14:textId="77777777" w:rsidR="00CF6712" w:rsidRPr="00127173" w:rsidRDefault="00CF6712" w:rsidP="00712B92">
            <w:pPr>
              <w:pStyle w:val="CETBodytext"/>
            </w:pPr>
            <w:r w:rsidRPr="00D265E1">
              <w:rPr>
                <w:noProof/>
                <w:lang w:val="it-IT" w:eastAsia="it-IT"/>
              </w:rPr>
              <w:drawing>
                <wp:inline distT="0" distB="0" distL="0" distR="0" wp14:anchorId="18376213" wp14:editId="1FBA2F26">
                  <wp:extent cx="672123" cy="316549"/>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 t="-18244" r="86992" b="-18244"/>
                          <a:stretch/>
                        </pic:blipFill>
                        <pic:spPr bwMode="auto">
                          <a:xfrm>
                            <a:off x="0" y="0"/>
                            <a:ext cx="803585" cy="3784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 w:type="dxa"/>
            <w:shd w:val="clear" w:color="auto" w:fill="auto"/>
            <w:vAlign w:val="center"/>
          </w:tcPr>
          <w:p w14:paraId="680A2B6E" w14:textId="77777777" w:rsidR="00CF6712" w:rsidRPr="00127173" w:rsidRDefault="00CF6712" w:rsidP="00712B92">
            <w:pPr>
              <w:pStyle w:val="CETBodytext"/>
            </w:pPr>
            <w:r>
              <w:t>(4</w:t>
            </w:r>
            <w:r w:rsidRPr="00127173">
              <w:t>)</w:t>
            </w:r>
          </w:p>
        </w:tc>
      </w:tr>
    </w:tbl>
    <w:p w14:paraId="2D066E67" w14:textId="26CE37B9" w:rsidR="00CF6712" w:rsidRDefault="00CF6712" w:rsidP="00CF6712">
      <w:pPr>
        <w:pStyle w:val="CETBodytext"/>
        <w:rPr>
          <w:lang w:val="en-GB"/>
        </w:rPr>
      </w:pPr>
      <w:r w:rsidRPr="00CF6712">
        <w:rPr>
          <w:lang w:val="en-GB"/>
        </w:rPr>
        <w:t xml:space="preserve">For human errors </w:t>
      </w:r>
      <w:r w:rsidR="00492983">
        <w:rPr>
          <w:lang w:val="en-GB"/>
        </w:rPr>
        <w:t>frequency can be calculated</w:t>
      </w:r>
      <w:r w:rsidRPr="00CF6712">
        <w:rPr>
          <w:lang w:val="en-GB"/>
        </w:rPr>
        <w:t xml:space="preserve"> </w:t>
      </w:r>
      <w:r w:rsidR="00492983">
        <w:rPr>
          <w:lang w:val="en-GB"/>
        </w:rPr>
        <w:t>considering</w:t>
      </w:r>
      <w:r w:rsidRPr="00CF6712">
        <w:rPr>
          <w:lang w:val="en-GB"/>
        </w:rPr>
        <w:t xml:space="preserve"> the </w:t>
      </w:r>
      <w:r w:rsidR="00492983">
        <w:rPr>
          <w:lang w:val="en-GB"/>
        </w:rPr>
        <w:t>possibility of</w:t>
      </w:r>
      <w:r w:rsidRPr="00CF6712">
        <w:rPr>
          <w:lang w:val="en-GB"/>
        </w:rPr>
        <w:t xml:space="preserve"> error</w:t>
      </w:r>
      <w:r w:rsidR="00492983">
        <w:rPr>
          <w:lang w:val="en-GB"/>
        </w:rPr>
        <w:t>s</w:t>
      </w:r>
      <w:r w:rsidRPr="00CF6712">
        <w:rPr>
          <w:lang w:val="en-GB"/>
        </w:rPr>
        <w:t>, so</w:t>
      </w:r>
    </w:p>
    <w:tbl>
      <w:tblPr>
        <w:tblW w:w="5000" w:type="pct"/>
        <w:tblLook w:val="04A0" w:firstRow="1" w:lastRow="0" w:firstColumn="1" w:lastColumn="0" w:noHBand="0" w:noVBand="1"/>
      </w:tblPr>
      <w:tblGrid>
        <w:gridCol w:w="8351"/>
        <w:gridCol w:w="436"/>
      </w:tblGrid>
      <w:tr w:rsidR="00CF6712" w:rsidRPr="007A5F29" w14:paraId="210C4CBE" w14:textId="77777777" w:rsidTr="00CF6712">
        <w:tc>
          <w:tcPr>
            <w:tcW w:w="8351" w:type="dxa"/>
            <w:shd w:val="clear" w:color="auto" w:fill="auto"/>
            <w:vAlign w:val="center"/>
          </w:tcPr>
          <w:p w14:paraId="369C0F5A" w14:textId="77777777" w:rsidR="00CF6712" w:rsidRPr="00127173" w:rsidRDefault="00CF6712" w:rsidP="00712B92">
            <w:pPr>
              <w:pStyle w:val="CETBodytext"/>
            </w:pPr>
            <w:r w:rsidRPr="00D265E1">
              <w:rPr>
                <w:noProof/>
                <w:lang w:val="it-IT" w:eastAsia="it-IT"/>
              </w:rPr>
              <w:drawing>
                <wp:inline distT="0" distB="0" distL="0" distR="0" wp14:anchorId="6FE8D995" wp14:editId="52F00AAF">
                  <wp:extent cx="617415" cy="185138"/>
                  <wp:effectExtent l="0" t="0" r="0"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4224" t="-23262" r="42857" b="-23292"/>
                          <a:stretch/>
                        </pic:blipFill>
                        <pic:spPr bwMode="auto">
                          <a:xfrm>
                            <a:off x="0" y="0"/>
                            <a:ext cx="777606" cy="2331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 w:type="dxa"/>
            <w:shd w:val="clear" w:color="auto" w:fill="auto"/>
            <w:vAlign w:val="center"/>
          </w:tcPr>
          <w:p w14:paraId="1C05AEB6" w14:textId="77777777" w:rsidR="00CF6712" w:rsidRPr="00127173" w:rsidRDefault="00CF6712" w:rsidP="00712B92">
            <w:pPr>
              <w:pStyle w:val="CETBodytext"/>
            </w:pPr>
            <w:r>
              <w:t>(5</w:t>
            </w:r>
            <w:r w:rsidRPr="00127173">
              <w:t>)</w:t>
            </w:r>
          </w:p>
        </w:tc>
      </w:tr>
    </w:tbl>
    <w:p w14:paraId="6A9662A5" w14:textId="32392B90" w:rsidR="00CF6712" w:rsidRDefault="00CF6712" w:rsidP="00CF6712">
      <w:pPr>
        <w:pStyle w:val="CETBodytext"/>
      </w:pPr>
      <w:r w:rsidRPr="00127173">
        <w:t xml:space="preserve">In case of unavailability or PFD </w:t>
      </w:r>
      <w:r w:rsidR="005D6AFE">
        <w:t>a distinction has to be made</w:t>
      </w:r>
      <w:r w:rsidRPr="00127173">
        <w:t xml:space="preserve"> between systems on </w:t>
      </w:r>
      <w:r>
        <w:t>stand-by</w:t>
      </w:r>
      <w:r w:rsidRPr="00127173">
        <w:t xml:space="preserve"> </w:t>
      </w:r>
      <w:r w:rsidR="005D6AFE">
        <w:t xml:space="preserve">mode </w:t>
      </w:r>
      <w:r w:rsidRPr="00127173">
        <w:t>and systems whose failure is autod</w:t>
      </w:r>
      <w:r w:rsidR="005D6AFE">
        <w:t>-</w:t>
      </w:r>
      <w:r w:rsidRPr="00127173">
        <w:t xml:space="preserve">etected (such as control loops whose failure automatically causes a deviation of controlled parameter or other parameters, or in the case of a pump </w:t>
      </w:r>
      <w:r w:rsidR="005D6AFE">
        <w:t xml:space="preserve">stop, </w:t>
      </w:r>
      <w:r w:rsidRPr="00127173">
        <w:t>which results in the lack of flow).</w:t>
      </w:r>
    </w:p>
    <w:p w14:paraId="48AD63D1" w14:textId="77777777" w:rsidR="005D6AFE" w:rsidRDefault="005D6AFE">
      <w:pPr>
        <w:tabs>
          <w:tab w:val="clear" w:pos="7100"/>
        </w:tabs>
        <w:spacing w:after="200" w:line="276" w:lineRule="auto"/>
        <w:jc w:val="left"/>
        <w:rPr>
          <w:lang w:val="en-US"/>
        </w:rPr>
      </w:pPr>
      <w:r>
        <w:br w:type="page"/>
      </w:r>
    </w:p>
    <w:p w14:paraId="265339B2" w14:textId="6A41F39A" w:rsidR="00CF6712" w:rsidRDefault="00492983" w:rsidP="00CF6712">
      <w:pPr>
        <w:pStyle w:val="CETBodytext"/>
      </w:pPr>
      <w:r>
        <w:lastRenderedPageBreak/>
        <w:t>In case of</w:t>
      </w:r>
      <w:r w:rsidR="00CF6712" w:rsidRPr="00127173">
        <w:t xml:space="preserve"> </w:t>
      </w:r>
      <w:r w:rsidR="00CF6712">
        <w:t>stand-by</w:t>
      </w:r>
      <w:r w:rsidR="00CF6712" w:rsidRPr="00127173">
        <w:t xml:space="preserve"> components (typically </w:t>
      </w:r>
      <w:r w:rsidR="005D6AFE">
        <w:t>switch</w:t>
      </w:r>
      <w:r w:rsidR="00CF6712" w:rsidRPr="00127173">
        <w:t xml:space="preserve"> systems):</w:t>
      </w:r>
    </w:p>
    <w:tbl>
      <w:tblPr>
        <w:tblW w:w="5000" w:type="pct"/>
        <w:tblLook w:val="04A0" w:firstRow="1" w:lastRow="0" w:firstColumn="1" w:lastColumn="0" w:noHBand="0" w:noVBand="1"/>
      </w:tblPr>
      <w:tblGrid>
        <w:gridCol w:w="8351"/>
        <w:gridCol w:w="436"/>
      </w:tblGrid>
      <w:tr w:rsidR="00CF6712" w:rsidRPr="007A5F29" w14:paraId="7F7D95EF" w14:textId="77777777" w:rsidTr="00CF6712">
        <w:tc>
          <w:tcPr>
            <w:tcW w:w="8351" w:type="dxa"/>
            <w:shd w:val="clear" w:color="auto" w:fill="auto"/>
            <w:vAlign w:val="center"/>
          </w:tcPr>
          <w:p w14:paraId="04606F37" w14:textId="48FBD6B4" w:rsidR="00CF6712" w:rsidRPr="00127173" w:rsidRDefault="005D6AFE" w:rsidP="00712B92">
            <w:pPr>
              <w:pStyle w:val="CETBodytext"/>
            </w:pPr>
            <w:r w:rsidRPr="00D265E1">
              <w:rPr>
                <w:noProof/>
                <w:lang w:val="it-IT" w:eastAsia="it-IT"/>
              </w:rPr>
              <w:drawing>
                <wp:anchor distT="0" distB="0" distL="114300" distR="114300" simplePos="0" relativeHeight="251658240" behindDoc="0" locked="0" layoutInCell="1" allowOverlap="1" wp14:anchorId="1CA10C4C" wp14:editId="7F4995EC">
                  <wp:simplePos x="0" y="0"/>
                  <wp:positionH relativeFrom="column">
                    <wp:posOffset>3472815</wp:posOffset>
                  </wp:positionH>
                  <wp:positionV relativeFrom="paragraph">
                    <wp:posOffset>90805</wp:posOffset>
                  </wp:positionV>
                  <wp:extent cx="533400" cy="32702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48" t="-17151" r="92233" b="-17151"/>
                          <a:stretch/>
                        </pic:blipFill>
                        <pic:spPr bwMode="auto">
                          <a:xfrm>
                            <a:off x="0" y="0"/>
                            <a:ext cx="533400" cy="32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712" w:rsidRPr="00D265E1">
              <w:rPr>
                <w:noProof/>
                <w:lang w:val="it-IT" w:eastAsia="it-IT"/>
              </w:rPr>
              <w:drawing>
                <wp:inline distT="0" distB="0" distL="0" distR="0" wp14:anchorId="0FEDDC4E" wp14:editId="332944B9">
                  <wp:extent cx="1422672" cy="328247"/>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5" t="-15749" r="74650" b="-1192"/>
                          <a:stretch/>
                        </pic:blipFill>
                        <pic:spPr bwMode="auto">
                          <a:xfrm>
                            <a:off x="0" y="0"/>
                            <a:ext cx="1665667" cy="384312"/>
                          </a:xfrm>
                          <a:prstGeom prst="rect">
                            <a:avLst/>
                          </a:prstGeom>
                          <a:noFill/>
                          <a:ln>
                            <a:noFill/>
                          </a:ln>
                          <a:extLst>
                            <a:ext uri="{53640926-AAD7-44D8-BBD7-CCE9431645EC}">
                              <a14:shadowObscured xmlns:a14="http://schemas.microsoft.com/office/drawing/2010/main"/>
                            </a:ext>
                          </a:extLst>
                        </pic:spPr>
                      </pic:pic>
                    </a:graphicData>
                  </a:graphic>
                </wp:inline>
              </w:drawing>
            </w:r>
            <w:r w:rsidR="00CF6712" w:rsidRPr="00A242CA">
              <w:rPr>
                <w:sz w:val="20"/>
                <w:lang w:val="en-GB"/>
              </w:rPr>
              <w:t xml:space="preserve"> </w:t>
            </w:r>
            <w:r w:rsidR="00CF6712" w:rsidRPr="00127173">
              <w:t>which for λ·MTBT&lt;0,1 approximates to</w:t>
            </w:r>
            <w:r w:rsidR="00CF6712">
              <w:t xml:space="preserve"> </w:t>
            </w:r>
          </w:p>
        </w:tc>
        <w:tc>
          <w:tcPr>
            <w:tcW w:w="436" w:type="dxa"/>
            <w:shd w:val="clear" w:color="auto" w:fill="auto"/>
            <w:vAlign w:val="center"/>
          </w:tcPr>
          <w:p w14:paraId="02973FF7" w14:textId="77777777" w:rsidR="00CF6712" w:rsidRPr="00127173" w:rsidRDefault="00CF6712" w:rsidP="00712B92">
            <w:pPr>
              <w:pStyle w:val="CETBodytext"/>
            </w:pPr>
            <w:r>
              <w:t>(6</w:t>
            </w:r>
            <w:r w:rsidRPr="00127173">
              <w:t>)</w:t>
            </w:r>
          </w:p>
        </w:tc>
      </w:tr>
    </w:tbl>
    <w:p w14:paraId="4DAA2FDF" w14:textId="18BD342B" w:rsidR="00CF6712" w:rsidRDefault="00CF6712" w:rsidP="00CF6712">
      <w:pPr>
        <w:pStyle w:val="CETBodytext"/>
      </w:pPr>
      <w:r w:rsidRPr="00CF6712">
        <w:t>For events whose failure autodetect</w:t>
      </w:r>
      <w:r w:rsidR="004B37A5">
        <w:t>s</w:t>
      </w:r>
      <w:r w:rsidRPr="00CF6712">
        <w:t>:</w:t>
      </w:r>
    </w:p>
    <w:tbl>
      <w:tblPr>
        <w:tblW w:w="5000" w:type="pct"/>
        <w:tblLook w:val="04A0" w:firstRow="1" w:lastRow="0" w:firstColumn="1" w:lastColumn="0" w:noHBand="0" w:noVBand="1"/>
      </w:tblPr>
      <w:tblGrid>
        <w:gridCol w:w="8351"/>
        <w:gridCol w:w="436"/>
      </w:tblGrid>
      <w:tr w:rsidR="00CF6712" w:rsidRPr="007A5F29" w14:paraId="7B3C947A" w14:textId="77777777" w:rsidTr="00CF6712">
        <w:tc>
          <w:tcPr>
            <w:tcW w:w="8351" w:type="dxa"/>
            <w:shd w:val="clear" w:color="auto" w:fill="auto"/>
            <w:vAlign w:val="center"/>
          </w:tcPr>
          <w:p w14:paraId="68C25CBD" w14:textId="77777777" w:rsidR="00CF6712" w:rsidRPr="00127173" w:rsidRDefault="00CF6712" w:rsidP="00712B92">
            <w:pPr>
              <w:pStyle w:val="CETBodytext"/>
            </w:pPr>
            <w:r w:rsidRPr="00D265E1">
              <w:rPr>
                <w:noProof/>
                <w:lang w:val="it-IT" w:eastAsia="it-IT"/>
              </w:rPr>
              <w:drawing>
                <wp:inline distT="0" distB="0" distL="0" distR="0" wp14:anchorId="5E18F332" wp14:editId="7E36AE23">
                  <wp:extent cx="1656000" cy="325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4620" t="-10756" r="32651" b="-10756"/>
                          <a:stretch/>
                        </pic:blipFill>
                        <pic:spPr bwMode="auto">
                          <a:xfrm>
                            <a:off x="0" y="0"/>
                            <a:ext cx="1838246" cy="360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 w:type="dxa"/>
            <w:shd w:val="clear" w:color="auto" w:fill="auto"/>
            <w:vAlign w:val="center"/>
          </w:tcPr>
          <w:p w14:paraId="036CAD2F" w14:textId="77777777" w:rsidR="00CF6712" w:rsidRPr="00127173" w:rsidRDefault="00CF6712" w:rsidP="00712B92">
            <w:pPr>
              <w:pStyle w:val="CETBodytext"/>
            </w:pPr>
            <w:r>
              <w:t>(7</w:t>
            </w:r>
            <w:r w:rsidRPr="00127173">
              <w:t>)</w:t>
            </w:r>
          </w:p>
        </w:tc>
      </w:tr>
    </w:tbl>
    <w:p w14:paraId="40CF62BD" w14:textId="46FA0BB2" w:rsidR="00CF6712" w:rsidRDefault="00492983" w:rsidP="00CF6712">
      <w:pPr>
        <w:pStyle w:val="CETBodytext"/>
      </w:pPr>
      <w:r>
        <w:t xml:space="preserve">(here </w:t>
      </w:r>
      <w:r w:rsidR="00CF6712">
        <w:t xml:space="preserve">also </w:t>
      </w:r>
      <w:r>
        <w:t xml:space="preserve">time of detection TR – in  hours – can </w:t>
      </w:r>
      <w:r w:rsidR="00CF6712">
        <w:t xml:space="preserve">be </w:t>
      </w:r>
      <w:r>
        <w:t>taken into consideration</w:t>
      </w:r>
      <w:r w:rsidR="00CF6712">
        <w:t>)</w:t>
      </w:r>
    </w:p>
    <w:p w14:paraId="63BE1559" w14:textId="3B1C60D5" w:rsidR="00CF6712" w:rsidRDefault="00CF6712" w:rsidP="00CF6712">
      <w:pPr>
        <w:pStyle w:val="CETBodytext"/>
      </w:pPr>
      <w:r>
        <w:t xml:space="preserve">In case of redundant systems composed of identical items (no common causes of failure, to be considered separately) </w:t>
      </w:r>
      <w:r w:rsidR="00492983">
        <w:t>which failure</w:t>
      </w:r>
      <w:r>
        <w:t xml:space="preserve"> do</w:t>
      </w:r>
      <w:r w:rsidR="00492983">
        <w:t>es</w:t>
      </w:r>
      <w:r>
        <w:t>n't auto detect, the calculation is performed by:</w:t>
      </w:r>
    </w:p>
    <w:tbl>
      <w:tblPr>
        <w:tblW w:w="5000" w:type="pct"/>
        <w:tblLook w:val="04A0" w:firstRow="1" w:lastRow="0" w:firstColumn="1" w:lastColumn="0" w:noHBand="0" w:noVBand="1"/>
      </w:tblPr>
      <w:tblGrid>
        <w:gridCol w:w="8351"/>
        <w:gridCol w:w="436"/>
      </w:tblGrid>
      <w:tr w:rsidR="00CF6712" w:rsidRPr="007A5F29" w14:paraId="3E47BF62" w14:textId="77777777" w:rsidTr="00CF6712">
        <w:tc>
          <w:tcPr>
            <w:tcW w:w="8351" w:type="dxa"/>
            <w:shd w:val="clear" w:color="auto" w:fill="auto"/>
            <w:vAlign w:val="center"/>
          </w:tcPr>
          <w:p w14:paraId="70FDD25E" w14:textId="77777777" w:rsidR="00CF6712" w:rsidRPr="00127173" w:rsidRDefault="00CF6712" w:rsidP="00712B92">
            <w:pPr>
              <w:pStyle w:val="CETBodytext"/>
            </w:pPr>
            <w:r w:rsidRPr="00D265E1">
              <w:rPr>
                <w:noProof/>
                <w:lang w:val="it-IT" w:eastAsia="it-IT"/>
              </w:rPr>
              <w:drawing>
                <wp:inline distT="0" distB="0" distL="0" distR="0" wp14:anchorId="6185E0FA" wp14:editId="6814B082">
                  <wp:extent cx="1426902" cy="343876"/>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42" t="-6744" r="76493" b="-6744"/>
                          <a:stretch/>
                        </pic:blipFill>
                        <pic:spPr bwMode="auto">
                          <a:xfrm>
                            <a:off x="0" y="0"/>
                            <a:ext cx="1634099" cy="3938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 w:type="dxa"/>
            <w:shd w:val="clear" w:color="auto" w:fill="auto"/>
            <w:vAlign w:val="center"/>
          </w:tcPr>
          <w:p w14:paraId="547C43F4" w14:textId="77777777" w:rsidR="00CF6712" w:rsidRPr="00127173" w:rsidRDefault="00CF6712" w:rsidP="00712B92">
            <w:pPr>
              <w:pStyle w:val="CETBodytext"/>
            </w:pPr>
            <w:r>
              <w:t>(8</w:t>
            </w:r>
            <w:r w:rsidRPr="00127173">
              <w:t>)</w:t>
            </w:r>
          </w:p>
        </w:tc>
      </w:tr>
    </w:tbl>
    <w:p w14:paraId="34FF8449" w14:textId="77777777" w:rsidR="00CF6712" w:rsidRDefault="00CF6712" w:rsidP="00CF6712">
      <w:pPr>
        <w:pStyle w:val="CETBodytext"/>
      </w:pPr>
      <w:r>
        <w:t>Where:</w:t>
      </w:r>
    </w:p>
    <w:p w14:paraId="4982C6FA" w14:textId="77777777" w:rsidR="00CF6712" w:rsidRDefault="00CF6712" w:rsidP="00CF6712">
      <w:pPr>
        <w:pStyle w:val="CETBodytext"/>
      </w:pPr>
      <w:r>
        <w:t>m = number of components required for the operation</w:t>
      </w:r>
    </w:p>
    <w:p w14:paraId="39183239" w14:textId="77777777" w:rsidR="00CF6712" w:rsidRDefault="00CF6712" w:rsidP="00CF6712">
      <w:pPr>
        <w:pStyle w:val="CETBodytext"/>
      </w:pPr>
      <w:r>
        <w:t>n = number of components existing in the system</w:t>
      </w:r>
    </w:p>
    <w:p w14:paraId="27DAF222" w14:textId="704B8088" w:rsidR="00CF6712" w:rsidRDefault="00CF6712" w:rsidP="00CF6712">
      <w:pPr>
        <w:pStyle w:val="CETBodytext"/>
      </w:pPr>
      <w:r>
        <w:t>r = n-m+1</w:t>
      </w:r>
    </w:p>
    <w:p w14:paraId="1F96CA21" w14:textId="3A4191B3" w:rsidR="00600535" w:rsidRPr="00B57B36" w:rsidRDefault="00CF6712" w:rsidP="00FA5F5F">
      <w:pPr>
        <w:pStyle w:val="CETheadingx"/>
      </w:pPr>
      <w:r w:rsidRPr="00CF6712">
        <w:t xml:space="preserve"> Minimal Cut Set (MCS)</w:t>
      </w:r>
    </w:p>
    <w:p w14:paraId="2176BC1B" w14:textId="33026EF8" w:rsidR="00CF6712" w:rsidRDefault="00CF6712" w:rsidP="00600535">
      <w:pPr>
        <w:pStyle w:val="CETBodytext"/>
        <w:rPr>
          <w:lang w:val="en-GB"/>
        </w:rPr>
      </w:pPr>
      <w:r w:rsidRPr="00CF6712">
        <w:rPr>
          <w:lang w:val="en-GB"/>
        </w:rPr>
        <w:t xml:space="preserve">The user can choose whether to calculate the MCS as well or </w:t>
      </w:r>
      <w:r w:rsidR="00322EEE">
        <w:rPr>
          <w:lang w:val="en-GB"/>
        </w:rPr>
        <w:t>only the Fault T</w:t>
      </w:r>
      <w:r w:rsidRPr="00CF6712">
        <w:rPr>
          <w:lang w:val="en-GB"/>
        </w:rPr>
        <w:t>rees.</w:t>
      </w:r>
      <w:r>
        <w:rPr>
          <w:lang w:val="en-GB"/>
        </w:rPr>
        <w:t xml:space="preserve"> AlbatrosII</w:t>
      </w:r>
      <w:r w:rsidR="00322EEE">
        <w:rPr>
          <w:lang w:val="en-GB"/>
        </w:rPr>
        <w:t>I</w:t>
      </w:r>
      <w:r>
        <w:rPr>
          <w:lang w:val="en-GB"/>
        </w:rPr>
        <w:t xml:space="preserve"> </w:t>
      </w:r>
      <w:r w:rsidRPr="00CF6712">
        <w:rPr>
          <w:lang w:val="en-GB"/>
        </w:rPr>
        <w:t xml:space="preserve">allows to obtain the MCSs for each identified Top Event, by providing a summary of the causes (elementary events) with the percentage contribution of each </w:t>
      </w:r>
      <w:r>
        <w:rPr>
          <w:lang w:val="en-GB"/>
        </w:rPr>
        <w:t xml:space="preserve">MCS </w:t>
      </w:r>
      <w:r w:rsidR="00322EEE">
        <w:rPr>
          <w:lang w:val="en-GB"/>
        </w:rPr>
        <w:t>to the frequency of Top</w:t>
      </w:r>
      <w:r w:rsidRPr="00CF6712">
        <w:rPr>
          <w:lang w:val="en-GB"/>
        </w:rPr>
        <w:t xml:space="preserve"> Event</w:t>
      </w:r>
      <w:r>
        <w:rPr>
          <w:lang w:val="en-GB"/>
        </w:rPr>
        <w:t>, as illustrated below.</w:t>
      </w:r>
    </w:p>
    <w:p w14:paraId="545B68BC" w14:textId="52174071" w:rsidR="00CF6712" w:rsidRDefault="00CF6712" w:rsidP="00600535">
      <w:pPr>
        <w:pStyle w:val="CETBodytext"/>
        <w:rPr>
          <w:lang w:val="en-GB"/>
        </w:rPr>
      </w:pPr>
      <w:r>
        <w:rPr>
          <w:noProof/>
          <w:lang w:val="it-IT" w:eastAsia="it-IT"/>
        </w:rPr>
        <w:drawing>
          <wp:inline distT="0" distB="0" distL="0" distR="0" wp14:anchorId="2EB1C3AC" wp14:editId="4A121C58">
            <wp:extent cx="4265358" cy="690113"/>
            <wp:effectExtent l="0" t="0" r="190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4657" cy="694853"/>
                    </a:xfrm>
                    <a:prstGeom prst="rect">
                      <a:avLst/>
                    </a:prstGeom>
                    <a:noFill/>
                  </pic:spPr>
                </pic:pic>
              </a:graphicData>
            </a:graphic>
          </wp:inline>
        </w:drawing>
      </w:r>
    </w:p>
    <w:p w14:paraId="65E73FAD" w14:textId="1EE7CF9C" w:rsidR="00600535" w:rsidRDefault="00600535" w:rsidP="004B37A5">
      <w:pPr>
        <w:pStyle w:val="CETCaption"/>
        <w:spacing w:before="120"/>
      </w:pPr>
      <w:r w:rsidRPr="00BD077D">
        <w:rPr>
          <w:rStyle w:val="CETCaptionCarattere"/>
          <w:i/>
        </w:rPr>
        <w:t xml:space="preserve">Figure </w:t>
      </w:r>
      <w:r w:rsidR="00CF6712">
        <w:rPr>
          <w:rStyle w:val="CETCaptionCarattere"/>
          <w:i/>
        </w:rPr>
        <w:t>7</w:t>
      </w:r>
      <w:r w:rsidRPr="00BD077D">
        <w:rPr>
          <w:rStyle w:val="CETCaptionCarattere"/>
          <w:i/>
        </w:rPr>
        <w:t xml:space="preserve">: </w:t>
      </w:r>
      <w:r w:rsidR="00CF6712">
        <w:rPr>
          <w:rStyle w:val="CETCaptionCarattere"/>
          <w:i/>
        </w:rPr>
        <w:t>MCS equation</w:t>
      </w:r>
    </w:p>
    <w:p w14:paraId="69D3C547" w14:textId="3130AC07" w:rsidR="00CF6712" w:rsidRDefault="00CF6712" w:rsidP="00CF6712">
      <w:pPr>
        <w:pStyle w:val="CETBodytext"/>
        <w:rPr>
          <w:lang w:val="en-GB"/>
        </w:rPr>
      </w:pPr>
      <w:r>
        <w:rPr>
          <w:lang w:val="en-GB"/>
        </w:rPr>
        <w:t>I</w:t>
      </w:r>
      <w:r w:rsidRPr="00CF6712">
        <w:rPr>
          <w:lang w:val="en-GB"/>
        </w:rPr>
        <w:t>t is possible to explain the contribution of each of the events that</w:t>
      </w:r>
      <w:r w:rsidR="00322EEE">
        <w:rPr>
          <w:lang w:val="en-GB"/>
        </w:rPr>
        <w:t xml:space="preserve"> </w:t>
      </w:r>
      <w:r w:rsidR="00492983">
        <w:rPr>
          <w:lang w:val="en-GB"/>
        </w:rPr>
        <w:t>lead</w:t>
      </w:r>
      <w:r w:rsidR="00322EEE">
        <w:rPr>
          <w:lang w:val="en-GB"/>
        </w:rPr>
        <w:t xml:space="preserve"> up</w:t>
      </w:r>
      <w:r w:rsidR="00492983">
        <w:rPr>
          <w:lang w:val="en-GB"/>
        </w:rPr>
        <w:t xml:space="preserve"> to</w:t>
      </w:r>
      <w:r w:rsidR="00322EEE">
        <w:rPr>
          <w:lang w:val="en-GB"/>
        </w:rPr>
        <w:t xml:space="preserve"> the Top Event</w:t>
      </w:r>
      <w:r>
        <w:rPr>
          <w:lang w:val="en-GB"/>
        </w:rPr>
        <w:t xml:space="preserve">, </w:t>
      </w:r>
      <w:r w:rsidR="00492983">
        <w:rPr>
          <w:lang w:val="en-GB"/>
        </w:rPr>
        <w:t>providing a useful tool for</w:t>
      </w:r>
      <w:r w:rsidRPr="00CF6712">
        <w:rPr>
          <w:lang w:val="en-GB"/>
        </w:rPr>
        <w:t xml:space="preserve"> cost / benefit </w:t>
      </w:r>
      <w:r w:rsidR="00492983">
        <w:rPr>
          <w:lang w:val="en-GB"/>
        </w:rPr>
        <w:t xml:space="preserve">evaluation </w:t>
      </w:r>
      <w:r w:rsidRPr="00CF6712">
        <w:rPr>
          <w:lang w:val="en-GB"/>
        </w:rPr>
        <w:t xml:space="preserve">and </w:t>
      </w:r>
      <w:r w:rsidR="00291753">
        <w:rPr>
          <w:lang w:val="en-GB"/>
        </w:rPr>
        <w:t>ranking of combined events that can cause system failure</w:t>
      </w:r>
      <w:r>
        <w:rPr>
          <w:lang w:val="en-GB"/>
        </w:rPr>
        <w:t>.</w:t>
      </w:r>
    </w:p>
    <w:p w14:paraId="1A849E3B" w14:textId="1F9BEB64" w:rsidR="00CF6712" w:rsidRDefault="00CF6712" w:rsidP="00CF6712">
      <w:pPr>
        <w:pStyle w:val="CETBodytext"/>
        <w:rPr>
          <w:lang w:val="en-GB"/>
        </w:rPr>
      </w:pPr>
      <w:r w:rsidRPr="00CF6712">
        <w:rPr>
          <w:lang w:val="en-GB"/>
        </w:rPr>
        <w:t>Furthermore, in the detailed representation, AlbatrosIII supplies the average PFD</w:t>
      </w:r>
      <w:r>
        <w:rPr>
          <w:lang w:val="en-GB"/>
        </w:rPr>
        <w:t xml:space="preserve"> </w:t>
      </w:r>
      <w:r w:rsidRPr="00CF6712">
        <w:rPr>
          <w:lang w:val="en-GB"/>
        </w:rPr>
        <w:t>of the "AND Events " (safety measures), and their number (corresponding to the number of barriers or components that must fail to cause the undesired occurrence). In this way there is also the representation of the s</w:t>
      </w:r>
      <w:r w:rsidR="00322EEE">
        <w:rPr>
          <w:lang w:val="en-GB"/>
        </w:rPr>
        <w:t>afe</w:t>
      </w:r>
      <w:r w:rsidRPr="00CF6712">
        <w:rPr>
          <w:lang w:val="en-GB"/>
        </w:rPr>
        <w:t>ty level, i.e. of the barriers provided to stop the sequence of dangerous events. The example of the representation of MCS is reported in Figure</w:t>
      </w:r>
      <w:r>
        <w:rPr>
          <w:lang w:val="en-GB"/>
        </w:rPr>
        <w:t xml:space="preserve"> 8.</w:t>
      </w:r>
    </w:p>
    <w:p w14:paraId="2776378F" w14:textId="05C08028" w:rsidR="00CF6712" w:rsidRPr="00CF6712" w:rsidRDefault="00CF6712" w:rsidP="00CF6712">
      <w:pPr>
        <w:pStyle w:val="CETBodytext"/>
        <w:rPr>
          <w:lang w:val="en-GB"/>
        </w:rPr>
      </w:pPr>
      <w:r>
        <w:rPr>
          <w:noProof/>
          <w:lang w:val="it-IT" w:eastAsia="it-IT"/>
        </w:rPr>
        <w:drawing>
          <wp:inline distT="0" distB="0" distL="0" distR="0" wp14:anchorId="315D268E" wp14:editId="45012BB7">
            <wp:extent cx="5400000" cy="30312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3031200"/>
                    </a:xfrm>
                    <a:prstGeom prst="rect">
                      <a:avLst/>
                    </a:prstGeom>
                    <a:noFill/>
                  </pic:spPr>
                </pic:pic>
              </a:graphicData>
            </a:graphic>
          </wp:inline>
        </w:drawing>
      </w:r>
    </w:p>
    <w:p w14:paraId="76B1111C" w14:textId="6159BCF4" w:rsidR="00CF6712" w:rsidRPr="00CF6712" w:rsidRDefault="00CF6712" w:rsidP="004B37A5">
      <w:pPr>
        <w:pStyle w:val="CETCaption"/>
        <w:spacing w:before="120"/>
        <w:rPr>
          <w:i w:val="0"/>
        </w:rPr>
      </w:pPr>
      <w:r>
        <w:t xml:space="preserve">Figure 8: </w:t>
      </w:r>
      <w:r w:rsidR="00291753">
        <w:t>B</w:t>
      </w:r>
      <w:r w:rsidRPr="00CF6712">
        <w:t>reakdown of the MCS</w:t>
      </w:r>
    </w:p>
    <w:p w14:paraId="68D26B83" w14:textId="77777777" w:rsidR="00600535" w:rsidRPr="00B57B36" w:rsidRDefault="00600535" w:rsidP="00600535">
      <w:pPr>
        <w:pStyle w:val="CETHeading1"/>
        <w:rPr>
          <w:lang w:val="en-GB"/>
        </w:rPr>
      </w:pPr>
      <w:r w:rsidRPr="00B57B36">
        <w:rPr>
          <w:lang w:val="en-GB"/>
        </w:rPr>
        <w:lastRenderedPageBreak/>
        <w:t>Conclusions</w:t>
      </w:r>
    </w:p>
    <w:p w14:paraId="52DAFDE0" w14:textId="542CFA5A" w:rsidR="001D0CFB" w:rsidRDefault="00CF6712" w:rsidP="00600535">
      <w:pPr>
        <w:pStyle w:val="CETBodytext"/>
        <w:rPr>
          <w:lang w:val="en-GB"/>
        </w:rPr>
      </w:pPr>
      <w:r w:rsidRPr="00CF6712">
        <w:rPr>
          <w:lang w:val="en-GB"/>
        </w:rPr>
        <w:t xml:space="preserve">The </w:t>
      </w:r>
      <w:r w:rsidR="004B37A5">
        <w:rPr>
          <w:lang w:val="en-GB"/>
        </w:rPr>
        <w:t xml:space="preserve">AlbatrosIII </w:t>
      </w:r>
      <w:r w:rsidR="00322EEE">
        <w:rPr>
          <w:lang w:val="en-GB"/>
        </w:rPr>
        <w:t>software allows the drafting</w:t>
      </w:r>
      <w:r w:rsidRPr="00CF6712">
        <w:rPr>
          <w:lang w:val="en-GB"/>
        </w:rPr>
        <w:t xml:space="preserve"> and </w:t>
      </w:r>
      <w:r w:rsidR="004B37A5">
        <w:rPr>
          <w:lang w:val="en-GB"/>
        </w:rPr>
        <w:t>development</w:t>
      </w:r>
      <w:r w:rsidRPr="00CF6712">
        <w:rPr>
          <w:lang w:val="en-GB"/>
        </w:rPr>
        <w:t xml:space="preserve"> of the HazOp analysis from which, through the choice and in</w:t>
      </w:r>
      <w:r w:rsidR="004B37A5">
        <w:rPr>
          <w:lang w:val="en-GB"/>
        </w:rPr>
        <w:t>put</w:t>
      </w:r>
      <w:r w:rsidRPr="00CF6712">
        <w:rPr>
          <w:lang w:val="en-GB"/>
        </w:rPr>
        <w:t xml:space="preserve"> of failure rates </w:t>
      </w:r>
      <w:r w:rsidR="004B37A5">
        <w:rPr>
          <w:lang w:val="en-GB"/>
        </w:rPr>
        <w:t>or error probabilities collected</w:t>
      </w:r>
      <w:r w:rsidRPr="00CF6712">
        <w:rPr>
          <w:lang w:val="en-GB"/>
        </w:rPr>
        <w:t xml:space="preserve"> in a </w:t>
      </w:r>
      <w:r w:rsidR="004B37A5">
        <w:rPr>
          <w:lang w:val="en-GB"/>
        </w:rPr>
        <w:t>dedicated</w:t>
      </w:r>
      <w:r w:rsidRPr="00CF6712">
        <w:rPr>
          <w:lang w:val="en-GB"/>
        </w:rPr>
        <w:t xml:space="preserve"> database, it is possib</w:t>
      </w:r>
      <w:r w:rsidR="004B37A5">
        <w:rPr>
          <w:lang w:val="en-GB"/>
        </w:rPr>
        <w:t>le to automatically obtain the F</w:t>
      </w:r>
      <w:r w:rsidRPr="00CF6712">
        <w:rPr>
          <w:lang w:val="en-GB"/>
        </w:rPr>
        <w:t>a</w:t>
      </w:r>
      <w:r w:rsidR="004B37A5">
        <w:rPr>
          <w:lang w:val="en-GB"/>
        </w:rPr>
        <w:t>ult T</w:t>
      </w:r>
      <w:r w:rsidRPr="00CF6712">
        <w:rPr>
          <w:lang w:val="en-GB"/>
        </w:rPr>
        <w:t xml:space="preserve">rees for the </w:t>
      </w:r>
      <w:r w:rsidR="004B37A5">
        <w:rPr>
          <w:lang w:val="en-GB"/>
        </w:rPr>
        <w:t>identified Top E</w:t>
      </w:r>
      <w:r w:rsidRPr="00CF6712">
        <w:rPr>
          <w:lang w:val="en-GB"/>
        </w:rPr>
        <w:t>vents.</w:t>
      </w:r>
      <w:r>
        <w:rPr>
          <w:lang w:val="en-GB"/>
        </w:rPr>
        <w:t xml:space="preserve"> </w:t>
      </w:r>
    </w:p>
    <w:p w14:paraId="24EB9D23" w14:textId="5787822C" w:rsidR="00CF6712" w:rsidRDefault="00CF6712" w:rsidP="00600535">
      <w:pPr>
        <w:pStyle w:val="CETBodytext"/>
        <w:rPr>
          <w:lang w:val="en-GB"/>
        </w:rPr>
      </w:pPr>
      <w:r w:rsidRPr="00CF6712">
        <w:rPr>
          <w:lang w:val="en-GB"/>
        </w:rPr>
        <w:t>With a detailed application of the</w:t>
      </w:r>
      <w:r w:rsidR="004B37A5">
        <w:rPr>
          <w:lang w:val="en-GB"/>
        </w:rPr>
        <w:t xml:space="preserve"> HazOp, also considering the potential</w:t>
      </w:r>
      <w:r w:rsidRPr="00CF6712">
        <w:rPr>
          <w:lang w:val="en-GB"/>
        </w:rPr>
        <w:t xml:space="preserve"> failure modes, the program allows the identification of the SIL</w:t>
      </w:r>
      <w:r>
        <w:rPr>
          <w:lang w:val="en-GB"/>
        </w:rPr>
        <w:t xml:space="preserve"> </w:t>
      </w:r>
      <w:r w:rsidRPr="00CF6712">
        <w:rPr>
          <w:lang w:val="en-GB"/>
        </w:rPr>
        <w:t xml:space="preserve">(Safety Integrity Level - EN IEC 62061) or PL (Performance Level - EN ISO 13849-1) </w:t>
      </w:r>
      <w:r>
        <w:rPr>
          <w:lang w:val="en-GB"/>
        </w:rPr>
        <w:t>even of complex systems, such as DCS or PLC.</w:t>
      </w:r>
    </w:p>
    <w:p w14:paraId="08B1E235" w14:textId="0499BB90" w:rsidR="00CF6712" w:rsidRDefault="00CF6712" w:rsidP="00600535">
      <w:pPr>
        <w:pStyle w:val="CETBodytext"/>
        <w:rPr>
          <w:lang w:val="en-GB"/>
        </w:rPr>
      </w:pPr>
      <w:r w:rsidRPr="00CF6712">
        <w:rPr>
          <w:lang w:val="en-GB"/>
        </w:rPr>
        <w:t>In the field of reliability and in the major accident risk analysis sector, this allows integration between risk analysis techniques with considerable time savings</w:t>
      </w:r>
      <w:r w:rsidR="004B37A5">
        <w:rPr>
          <w:lang w:val="en-GB"/>
        </w:rPr>
        <w:t>.</w:t>
      </w:r>
    </w:p>
    <w:p w14:paraId="2690AFF1" w14:textId="77777777" w:rsidR="00CF6712" w:rsidRDefault="00CF6712" w:rsidP="00600535">
      <w:pPr>
        <w:pStyle w:val="CETBodytext"/>
        <w:rPr>
          <w:lang w:val="en-GB"/>
        </w:rPr>
      </w:pPr>
    </w:p>
    <w:p w14:paraId="25D52BD8" w14:textId="4CB0D4F1" w:rsidR="00280FAF" w:rsidRPr="00280FAF" w:rsidRDefault="00280FAF" w:rsidP="00280FAF">
      <w:pPr>
        <w:pStyle w:val="CETBodytext"/>
        <w:jc w:val="left"/>
        <w:rPr>
          <w:rFonts w:eastAsia="SimSun"/>
        </w:rPr>
      </w:pPr>
    </w:p>
    <w:p w14:paraId="7DFFBF41" w14:textId="77777777"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14:paraId="4F1327F8" w14:textId="77777777" w:rsidR="00600535" w:rsidRPr="00A76438" w:rsidRDefault="00600535" w:rsidP="00600535">
      <w:pPr>
        <w:pStyle w:val="CETReference"/>
        <w:rPr>
          <w:lang w:val="it-IT"/>
        </w:rPr>
      </w:pPr>
      <w:r w:rsidRPr="00A76438">
        <w:rPr>
          <w:lang w:val="it-IT"/>
        </w:rPr>
        <w:t>References</w:t>
      </w:r>
    </w:p>
    <w:p w14:paraId="44368567" w14:textId="12F29304" w:rsidR="00CF6712" w:rsidRPr="00CF6712" w:rsidRDefault="00CF6712" w:rsidP="00A76438">
      <w:pPr>
        <w:pStyle w:val="CETReferencetext"/>
        <w:numPr>
          <w:ilvl w:val="0"/>
          <w:numId w:val="24"/>
        </w:numPr>
        <w:ind w:left="426"/>
        <w:rPr>
          <w:lang w:val="it-IT"/>
        </w:rPr>
      </w:pPr>
      <w:r w:rsidRPr="00CF6712">
        <w:rPr>
          <w:lang w:val="it-IT"/>
        </w:rPr>
        <w:t>Antonello F., Buzzi G. (</w:t>
      </w:r>
      <w:r>
        <w:rPr>
          <w:lang w:val="it-IT"/>
        </w:rPr>
        <w:t xml:space="preserve">Bari </w:t>
      </w:r>
      <w:r w:rsidRPr="00CF6712">
        <w:rPr>
          <w:lang w:val="it-IT"/>
        </w:rPr>
        <w:t>2009) Albatros II – un programma “user-friendly” per HazOp - Fault Tree quantificati e MCS</w:t>
      </w:r>
      <w:r>
        <w:rPr>
          <w:lang w:val="it-IT"/>
        </w:rPr>
        <w:t>.</w:t>
      </w:r>
      <w:r w:rsidRPr="00CF6712">
        <w:rPr>
          <w:lang w:val="it-IT"/>
        </w:rPr>
        <w:t xml:space="preserve"> Convegno scientifico nazionale “Sicurezza nei Sistemi Complessi”</w:t>
      </w:r>
    </w:p>
    <w:p w14:paraId="518CA5D9" w14:textId="77777777" w:rsidR="00CF6712" w:rsidRDefault="00CF6712" w:rsidP="00A76438">
      <w:pPr>
        <w:pStyle w:val="CETReferencetext"/>
        <w:numPr>
          <w:ilvl w:val="0"/>
          <w:numId w:val="24"/>
        </w:numPr>
        <w:ind w:left="426"/>
      </w:pPr>
      <w:r w:rsidRPr="00A76438">
        <w:rPr>
          <w:lang w:val="en-US"/>
        </w:rPr>
        <w:t xml:space="preserve">Lihou D.A. (1980) Efficient Use of Operability Studies. </w:t>
      </w:r>
      <w:r w:rsidRPr="00F12FA2">
        <w:rPr>
          <w:lang w:val="en-US"/>
        </w:rPr>
        <w:t>Safet</w:t>
      </w:r>
      <w:r>
        <w:t>y Promotion and Loss Prevention in the Process Industries</w:t>
      </w:r>
    </w:p>
    <w:p w14:paraId="1BC34B67" w14:textId="77777777" w:rsidR="00CF6712" w:rsidRDefault="00CF6712" w:rsidP="00A76438">
      <w:pPr>
        <w:pStyle w:val="CETReferencetext"/>
        <w:numPr>
          <w:ilvl w:val="0"/>
          <w:numId w:val="24"/>
        </w:numPr>
        <w:ind w:left="426"/>
      </w:pPr>
      <w:r>
        <w:t>Lihou D.A. (1980) Fault Trees from Operability Studies. Safety Promotion and Loss Prevention in the Process Industries</w:t>
      </w:r>
    </w:p>
    <w:p w14:paraId="7B1E73B3" w14:textId="2E307287" w:rsidR="00CF6712" w:rsidRDefault="00CF6712" w:rsidP="00A76438">
      <w:pPr>
        <w:pStyle w:val="CETReferencetext"/>
        <w:numPr>
          <w:ilvl w:val="0"/>
          <w:numId w:val="24"/>
        </w:numPr>
        <w:ind w:left="426"/>
        <w:rPr>
          <w:ins w:id="26" w:author="Franco Antonello" w:date="2023-04-14T14:36:00Z"/>
        </w:rPr>
      </w:pPr>
      <w:r>
        <w:t>Piccinini N. et al. (2002) How to avoid the generation of loops in the construction of fault trees. Reliability and Maintainability Symposium Proceeding IEEE, vol. 2.</w:t>
      </w:r>
    </w:p>
    <w:p w14:paraId="03463C73" w14:textId="72D0EC8C" w:rsidR="009C1EDB" w:rsidRDefault="009C1EDB" w:rsidP="00A76438">
      <w:pPr>
        <w:pStyle w:val="CETReferencetext"/>
        <w:numPr>
          <w:ilvl w:val="0"/>
          <w:numId w:val="24"/>
        </w:numPr>
        <w:ind w:left="426"/>
        <w:rPr>
          <w:ins w:id="27" w:author="Franco Antonello" w:date="2023-04-14T14:42:00Z"/>
        </w:rPr>
      </w:pPr>
      <w:ins w:id="28" w:author="Franco Antonello" w:date="2023-04-14T14:41:00Z">
        <w:r>
          <w:t xml:space="preserve">SINTEF </w:t>
        </w:r>
      </w:ins>
      <w:ins w:id="29" w:author="Franco Antonello" w:date="2023-04-14T14:40:00Z">
        <w:r>
          <w:t>PDS Method Handbook (2013) Reliability Prediction Methos for Safety Instrumented System</w:t>
        </w:r>
      </w:ins>
      <w:ins w:id="30" w:author="Franco Antonello" w:date="2023-04-14T14:42:00Z">
        <w:r>
          <w:t>.</w:t>
        </w:r>
      </w:ins>
    </w:p>
    <w:p w14:paraId="1BCC8559" w14:textId="1522A372" w:rsidR="009C1EDB" w:rsidRDefault="009C1EDB" w:rsidP="00A76438">
      <w:pPr>
        <w:pStyle w:val="CETReferencetext"/>
        <w:numPr>
          <w:ilvl w:val="0"/>
          <w:numId w:val="24"/>
        </w:numPr>
        <w:ind w:left="426"/>
      </w:pPr>
      <w:ins w:id="31" w:author="Franco Antonello" w:date="2023-04-14T14:42:00Z">
        <w:r>
          <w:t xml:space="preserve">SINTEF PDS Example collection (2010) </w:t>
        </w:r>
      </w:ins>
    </w:p>
    <w:p w14:paraId="28E8379D" w14:textId="77777777" w:rsidR="00C52C3C" w:rsidRDefault="00C52C3C" w:rsidP="00E65B91">
      <w:pPr>
        <w:pStyle w:val="CETReferencetext"/>
      </w:pPr>
    </w:p>
    <w:p w14:paraId="6FAA4342" w14:textId="104E94D6" w:rsidR="00C52C3C" w:rsidRPr="00F12FA2" w:rsidRDefault="00C52C3C" w:rsidP="00E65B91">
      <w:pPr>
        <w:pStyle w:val="CETReferencetext"/>
        <w:rPr>
          <w:lang w:val="en-US"/>
        </w:rPr>
      </w:pPr>
    </w:p>
    <w:p w14:paraId="5A13856B" w14:textId="77777777" w:rsidR="006B4888" w:rsidRPr="00F12FA2" w:rsidRDefault="006B4888" w:rsidP="006B4888">
      <w:pPr>
        <w:pStyle w:val="CETReferencetext"/>
        <w:rPr>
          <w:lang w:val="en-US"/>
        </w:rPr>
      </w:pPr>
    </w:p>
    <w:sectPr w:rsidR="006B4888" w:rsidRPr="00F12FA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9939" w14:textId="77777777" w:rsidR="0015124F" w:rsidRDefault="0015124F" w:rsidP="004F5E36">
      <w:r>
        <w:separator/>
      </w:r>
    </w:p>
  </w:endnote>
  <w:endnote w:type="continuationSeparator" w:id="0">
    <w:p w14:paraId="2C13CA62" w14:textId="77777777" w:rsidR="0015124F" w:rsidRDefault="0015124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055F" w14:textId="77777777" w:rsidR="0015124F" w:rsidRDefault="0015124F" w:rsidP="004F5E36">
      <w:r>
        <w:separator/>
      </w:r>
    </w:p>
  </w:footnote>
  <w:footnote w:type="continuationSeparator" w:id="0">
    <w:p w14:paraId="3EF57254" w14:textId="77777777" w:rsidR="0015124F" w:rsidRDefault="0015124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A21491"/>
    <w:multiLevelType w:val="hybridMultilevel"/>
    <w:tmpl w:val="3B8A8E18"/>
    <w:lvl w:ilvl="0" w:tplc="A70278A2">
      <w:start w:val="1"/>
      <w:numFmt w:val="decimal"/>
      <w:lvlText w:val="[%1]"/>
      <w:lvlJc w:val="left"/>
      <w:pPr>
        <w:ind w:left="720" w:hanging="360"/>
      </w:pPr>
      <w:rPr>
        <w:rFonts w:ascii="Arial" w:hAnsi="Arial" w:cs="Arial"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1328886">
    <w:abstractNumId w:val="10"/>
  </w:num>
  <w:num w:numId="2" w16cid:durableId="1505433894">
    <w:abstractNumId w:val="8"/>
  </w:num>
  <w:num w:numId="3" w16cid:durableId="454715034">
    <w:abstractNumId w:val="3"/>
  </w:num>
  <w:num w:numId="4" w16cid:durableId="1959992337">
    <w:abstractNumId w:val="2"/>
  </w:num>
  <w:num w:numId="5" w16cid:durableId="984623358">
    <w:abstractNumId w:val="1"/>
  </w:num>
  <w:num w:numId="6" w16cid:durableId="389767802">
    <w:abstractNumId w:val="0"/>
  </w:num>
  <w:num w:numId="7" w16cid:durableId="318729416">
    <w:abstractNumId w:val="9"/>
  </w:num>
  <w:num w:numId="8" w16cid:durableId="1886868522">
    <w:abstractNumId w:val="7"/>
  </w:num>
  <w:num w:numId="9" w16cid:durableId="770861591">
    <w:abstractNumId w:val="6"/>
  </w:num>
  <w:num w:numId="10" w16cid:durableId="1269973862">
    <w:abstractNumId w:val="5"/>
  </w:num>
  <w:num w:numId="11" w16cid:durableId="2021466860">
    <w:abstractNumId w:val="4"/>
  </w:num>
  <w:num w:numId="12" w16cid:durableId="661588591">
    <w:abstractNumId w:val="17"/>
  </w:num>
  <w:num w:numId="13" w16cid:durableId="1401976799">
    <w:abstractNumId w:val="12"/>
  </w:num>
  <w:num w:numId="14" w16cid:durableId="1704937116">
    <w:abstractNumId w:val="18"/>
  </w:num>
  <w:num w:numId="15" w16cid:durableId="243806236">
    <w:abstractNumId w:val="20"/>
  </w:num>
  <w:num w:numId="16" w16cid:durableId="55933146">
    <w:abstractNumId w:val="19"/>
  </w:num>
  <w:num w:numId="17" w16cid:durableId="977882590">
    <w:abstractNumId w:val="11"/>
  </w:num>
  <w:num w:numId="18" w16cid:durableId="1293488126">
    <w:abstractNumId w:val="12"/>
    <w:lvlOverride w:ilvl="0">
      <w:startOverride w:val="1"/>
    </w:lvlOverride>
  </w:num>
  <w:num w:numId="19" w16cid:durableId="396367277">
    <w:abstractNumId w:val="16"/>
  </w:num>
  <w:num w:numId="20" w16cid:durableId="693194560">
    <w:abstractNumId w:val="15"/>
  </w:num>
  <w:num w:numId="21" w16cid:durableId="1268659553">
    <w:abstractNumId w:val="14"/>
  </w:num>
  <w:num w:numId="22" w16cid:durableId="1730300571">
    <w:abstractNumId w:val="13"/>
  </w:num>
  <w:num w:numId="23" w16cid:durableId="1373730291">
    <w:abstractNumId w:val="12"/>
  </w:num>
  <w:num w:numId="24" w16cid:durableId="112226336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 Antonello">
    <w15:presenceInfo w15:providerId="None" w15:userId="Franco Antone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D4191"/>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124F"/>
    <w:rsid w:val="00152DE3"/>
    <w:rsid w:val="00164CF9"/>
    <w:rsid w:val="001667A6"/>
    <w:rsid w:val="00184AD6"/>
    <w:rsid w:val="001A4AF7"/>
    <w:rsid w:val="001B0349"/>
    <w:rsid w:val="001B1E93"/>
    <w:rsid w:val="001B65C1"/>
    <w:rsid w:val="001C684B"/>
    <w:rsid w:val="001D0CFB"/>
    <w:rsid w:val="001D21AF"/>
    <w:rsid w:val="001D53FC"/>
    <w:rsid w:val="001F38F4"/>
    <w:rsid w:val="001F42A5"/>
    <w:rsid w:val="001F7B9D"/>
    <w:rsid w:val="00201C93"/>
    <w:rsid w:val="002224B4"/>
    <w:rsid w:val="002447EF"/>
    <w:rsid w:val="00251550"/>
    <w:rsid w:val="002609AB"/>
    <w:rsid w:val="00263B05"/>
    <w:rsid w:val="0027221A"/>
    <w:rsid w:val="00275B61"/>
    <w:rsid w:val="00280FAF"/>
    <w:rsid w:val="00282656"/>
    <w:rsid w:val="0028397A"/>
    <w:rsid w:val="00291753"/>
    <w:rsid w:val="00296B83"/>
    <w:rsid w:val="002B4015"/>
    <w:rsid w:val="002B78CE"/>
    <w:rsid w:val="002C2FB6"/>
    <w:rsid w:val="002E5FA7"/>
    <w:rsid w:val="002F3309"/>
    <w:rsid w:val="003008CE"/>
    <w:rsid w:val="003009B7"/>
    <w:rsid w:val="00300E56"/>
    <w:rsid w:val="0030152C"/>
    <w:rsid w:val="0030469C"/>
    <w:rsid w:val="00321CA6"/>
    <w:rsid w:val="00322EEE"/>
    <w:rsid w:val="00323763"/>
    <w:rsid w:val="00323C5F"/>
    <w:rsid w:val="00334C09"/>
    <w:rsid w:val="003723D4"/>
    <w:rsid w:val="003804F9"/>
    <w:rsid w:val="00381905"/>
    <w:rsid w:val="003826B5"/>
    <w:rsid w:val="00384CC8"/>
    <w:rsid w:val="003871FD"/>
    <w:rsid w:val="003A1E30"/>
    <w:rsid w:val="003A2829"/>
    <w:rsid w:val="003A7D1C"/>
    <w:rsid w:val="003B304B"/>
    <w:rsid w:val="003B3146"/>
    <w:rsid w:val="003D66B3"/>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92983"/>
    <w:rsid w:val="004A004E"/>
    <w:rsid w:val="004A24CF"/>
    <w:rsid w:val="004B37A5"/>
    <w:rsid w:val="004C3C1C"/>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7469B"/>
    <w:rsid w:val="005B2110"/>
    <w:rsid w:val="005B61E6"/>
    <w:rsid w:val="005C77E1"/>
    <w:rsid w:val="005D668A"/>
    <w:rsid w:val="005D6A2F"/>
    <w:rsid w:val="005D6AFE"/>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66AD0"/>
    <w:rsid w:val="00680C23"/>
    <w:rsid w:val="00686E8D"/>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95CCF"/>
    <w:rsid w:val="007962DB"/>
    <w:rsid w:val="007A4861"/>
    <w:rsid w:val="007A7BBA"/>
    <w:rsid w:val="007B0C50"/>
    <w:rsid w:val="007B48F9"/>
    <w:rsid w:val="007C1A43"/>
    <w:rsid w:val="007D0951"/>
    <w:rsid w:val="0080013E"/>
    <w:rsid w:val="00813288"/>
    <w:rsid w:val="008168FC"/>
    <w:rsid w:val="00830996"/>
    <w:rsid w:val="008345F1"/>
    <w:rsid w:val="00865B07"/>
    <w:rsid w:val="008667EA"/>
    <w:rsid w:val="0087637F"/>
    <w:rsid w:val="00892AD5"/>
    <w:rsid w:val="008A07B4"/>
    <w:rsid w:val="008A1512"/>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0B31"/>
    <w:rsid w:val="00963E05"/>
    <w:rsid w:val="00964A45"/>
    <w:rsid w:val="00967843"/>
    <w:rsid w:val="00967D54"/>
    <w:rsid w:val="00971028"/>
    <w:rsid w:val="00993B84"/>
    <w:rsid w:val="00996483"/>
    <w:rsid w:val="00996F5A"/>
    <w:rsid w:val="009B041A"/>
    <w:rsid w:val="009C1EDB"/>
    <w:rsid w:val="009C37C3"/>
    <w:rsid w:val="009C7C86"/>
    <w:rsid w:val="009D2FF7"/>
    <w:rsid w:val="009E0D50"/>
    <w:rsid w:val="009E7884"/>
    <w:rsid w:val="009E788A"/>
    <w:rsid w:val="009F0E08"/>
    <w:rsid w:val="009F6865"/>
    <w:rsid w:val="00A1763D"/>
    <w:rsid w:val="00A17CEC"/>
    <w:rsid w:val="00A27EF0"/>
    <w:rsid w:val="00A42361"/>
    <w:rsid w:val="00A50B20"/>
    <w:rsid w:val="00A51390"/>
    <w:rsid w:val="00A52CEF"/>
    <w:rsid w:val="00A60D13"/>
    <w:rsid w:val="00A7223D"/>
    <w:rsid w:val="00A72745"/>
    <w:rsid w:val="00A76438"/>
    <w:rsid w:val="00A76EFC"/>
    <w:rsid w:val="00A87D50"/>
    <w:rsid w:val="00A91010"/>
    <w:rsid w:val="00A97F29"/>
    <w:rsid w:val="00AA702E"/>
    <w:rsid w:val="00AA7D26"/>
    <w:rsid w:val="00AB0964"/>
    <w:rsid w:val="00AB5011"/>
    <w:rsid w:val="00AC7368"/>
    <w:rsid w:val="00AD16B9"/>
    <w:rsid w:val="00AE377D"/>
    <w:rsid w:val="00AF0EBA"/>
    <w:rsid w:val="00B02C8A"/>
    <w:rsid w:val="00B17FBD"/>
    <w:rsid w:val="00B315A6"/>
    <w:rsid w:val="00B31813"/>
    <w:rsid w:val="00B33365"/>
    <w:rsid w:val="00B57B36"/>
    <w:rsid w:val="00B57E6F"/>
    <w:rsid w:val="00B70CD0"/>
    <w:rsid w:val="00B86558"/>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40AF"/>
    <w:rsid w:val="00C655FD"/>
    <w:rsid w:val="00C75407"/>
    <w:rsid w:val="00C767B9"/>
    <w:rsid w:val="00C870A8"/>
    <w:rsid w:val="00C94434"/>
    <w:rsid w:val="00CA0D75"/>
    <w:rsid w:val="00CA1C95"/>
    <w:rsid w:val="00CA5A9C"/>
    <w:rsid w:val="00CC4C20"/>
    <w:rsid w:val="00CD3517"/>
    <w:rsid w:val="00CD5FE2"/>
    <w:rsid w:val="00CE7C68"/>
    <w:rsid w:val="00CF6712"/>
    <w:rsid w:val="00D02B4C"/>
    <w:rsid w:val="00D040C4"/>
    <w:rsid w:val="00D14C12"/>
    <w:rsid w:val="00D20AD1"/>
    <w:rsid w:val="00D46B7E"/>
    <w:rsid w:val="00D57C84"/>
    <w:rsid w:val="00D6057D"/>
    <w:rsid w:val="00D71640"/>
    <w:rsid w:val="00D836C5"/>
    <w:rsid w:val="00D84576"/>
    <w:rsid w:val="00DA1399"/>
    <w:rsid w:val="00DA24C6"/>
    <w:rsid w:val="00DA4D7B"/>
    <w:rsid w:val="00DD271C"/>
    <w:rsid w:val="00DE264A"/>
    <w:rsid w:val="00DF41C9"/>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EF6835"/>
    <w:rsid w:val="00F12FA2"/>
    <w:rsid w:val="00F3049E"/>
    <w:rsid w:val="00F30C64"/>
    <w:rsid w:val="00F32BA2"/>
    <w:rsid w:val="00F32CDB"/>
    <w:rsid w:val="00F565FE"/>
    <w:rsid w:val="00F63A70"/>
    <w:rsid w:val="00F63D8C"/>
    <w:rsid w:val="00F72932"/>
    <w:rsid w:val="00F7534E"/>
    <w:rsid w:val="00F93EDF"/>
    <w:rsid w:val="00FA1802"/>
    <w:rsid w:val="00FA21D0"/>
    <w:rsid w:val="00FA5F5F"/>
    <w:rsid w:val="00FB730C"/>
    <w:rsid w:val="00FC2695"/>
    <w:rsid w:val="00FC3E03"/>
    <w:rsid w:val="00FC3FC1"/>
    <w:rsid w:val="00FF54D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hps">
    <w:name w:val="hps"/>
    <w:rsid w:val="003804F9"/>
  </w:style>
  <w:style w:type="paragraph" w:styleId="Revisione">
    <w:name w:val="Revision"/>
    <w:hidden/>
    <w:uiPriority w:val="99"/>
    <w:semiHidden/>
    <w:rsid w:val="009C1ED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24C5-7F61-462C-8C3D-DB8C61F7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2240</Words>
  <Characters>12768</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Franco Antonello</cp:lastModifiedBy>
  <cp:revision>4</cp:revision>
  <cp:lastPrinted>2023-01-20T16:59:00Z</cp:lastPrinted>
  <dcterms:created xsi:type="dcterms:W3CDTF">2023-04-14T12:50:00Z</dcterms:created>
  <dcterms:modified xsi:type="dcterms:W3CDTF">2023-04-14T13:03:00Z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